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102" w:rsidRDefault="00B74102" w:rsidP="002C5027">
      <w:pPr>
        <w:autoSpaceDE w:val="0"/>
        <w:autoSpaceDN w:val="0"/>
        <w:adjustRightInd w:val="0"/>
        <w:spacing w:after="0" w:line="240" w:lineRule="auto"/>
        <w:ind w:right="-567"/>
        <w:jc w:val="right"/>
        <w:rPr>
          <w:rFonts w:eastAsia="Times New Roman" w:cs="Times New Roman"/>
          <w:b/>
          <w:sz w:val="20"/>
          <w:szCs w:val="20"/>
          <w:lang w:eastAsia="pl-PL"/>
        </w:rPr>
      </w:pPr>
    </w:p>
    <w:p w:rsidR="002C5027" w:rsidRDefault="00F414A7" w:rsidP="002C5027">
      <w:pPr>
        <w:autoSpaceDE w:val="0"/>
        <w:autoSpaceDN w:val="0"/>
        <w:adjustRightInd w:val="0"/>
        <w:spacing w:after="0" w:line="240" w:lineRule="auto"/>
        <w:ind w:right="-567"/>
        <w:jc w:val="right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Załącznik nr 3</w:t>
      </w:r>
      <w:r w:rsidR="00177634">
        <w:rPr>
          <w:rFonts w:eastAsia="Times New Roman" w:cs="Times New Roman"/>
          <w:b/>
          <w:sz w:val="20"/>
          <w:szCs w:val="20"/>
          <w:lang w:eastAsia="pl-PL"/>
        </w:rPr>
        <w:t xml:space="preserve"> do S</w:t>
      </w:r>
      <w:r w:rsidR="002C5027" w:rsidRPr="002C5027">
        <w:rPr>
          <w:rFonts w:eastAsia="Times New Roman" w:cs="Times New Roman"/>
          <w:b/>
          <w:sz w:val="20"/>
          <w:szCs w:val="20"/>
          <w:lang w:eastAsia="pl-PL"/>
        </w:rPr>
        <w:t>WZ</w:t>
      </w:r>
    </w:p>
    <w:p w:rsidR="00C71CA0" w:rsidRPr="002C5027" w:rsidRDefault="00C71CA0" w:rsidP="002C5027">
      <w:pPr>
        <w:autoSpaceDE w:val="0"/>
        <w:autoSpaceDN w:val="0"/>
        <w:adjustRightInd w:val="0"/>
        <w:spacing w:after="0" w:line="240" w:lineRule="auto"/>
        <w:ind w:right="-567"/>
        <w:jc w:val="right"/>
        <w:rPr>
          <w:rFonts w:eastAsia="Times New Roman" w:cs="Times New Roman"/>
          <w:b/>
          <w:sz w:val="20"/>
          <w:szCs w:val="20"/>
          <w:lang w:eastAsia="pl-PL"/>
        </w:rPr>
      </w:pPr>
    </w:p>
    <w:p w:rsidR="002C5027" w:rsidRPr="003B782B" w:rsidRDefault="00462621" w:rsidP="002C5027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eastAsia="Times New Roman" w:cs="Times New Roman"/>
          <w:b/>
          <w:i/>
          <w:sz w:val="20"/>
          <w:szCs w:val="20"/>
        </w:rPr>
      </w:pPr>
      <w:r w:rsidRPr="00462621">
        <w:rPr>
          <w:rFonts w:eastAsia="Times New Roman" w:cs="Times New Roman"/>
          <w:b/>
          <w:i/>
          <w:sz w:val="20"/>
          <w:szCs w:val="20"/>
          <w:u w:val="single"/>
          <w:lang w:eastAsia="pl-PL"/>
        </w:rPr>
        <w:t xml:space="preserve">Niniejszy „Wykaz” </w:t>
      </w:r>
      <w:r w:rsidRPr="00462621">
        <w:rPr>
          <w:rFonts w:eastAsia="Times New Roman" w:cs="Times New Roman"/>
          <w:b/>
          <w:i/>
          <w:iCs/>
          <w:sz w:val="20"/>
          <w:szCs w:val="20"/>
          <w:u w:val="single"/>
          <w:lang w:eastAsia="pl-PL"/>
        </w:rPr>
        <w:t>składa tylko Wykonawca wezwany przez Zamawiającego</w:t>
      </w:r>
    </w:p>
    <w:p w:rsidR="002C5027" w:rsidRPr="008C6D3B" w:rsidRDefault="002C5027" w:rsidP="002C5027">
      <w:pPr>
        <w:spacing w:after="0" w:line="240" w:lineRule="auto"/>
        <w:jc w:val="center"/>
        <w:rPr>
          <w:rFonts w:eastAsia="Times New Roman" w:cs="Times New Roman"/>
          <w:b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1E0"/>
      </w:tblPr>
      <w:tblGrid>
        <w:gridCol w:w="3642"/>
        <w:gridCol w:w="5997"/>
      </w:tblGrid>
      <w:tr w:rsidR="002C5027" w:rsidRPr="008C6D3B" w:rsidTr="00797B1C">
        <w:trPr>
          <w:trHeight w:val="567"/>
        </w:trPr>
        <w:tc>
          <w:tcPr>
            <w:tcW w:w="3642" w:type="dxa"/>
            <w:shd w:val="clear" w:color="auto" w:fill="BFBFBF" w:themeFill="background1" w:themeFillShade="BF"/>
            <w:vAlign w:val="center"/>
          </w:tcPr>
          <w:p w:rsidR="002C5027" w:rsidRPr="008C6D3B" w:rsidRDefault="002C5027" w:rsidP="00F6103A">
            <w:pPr>
              <w:spacing w:after="0" w:line="240" w:lineRule="auto"/>
              <w:jc w:val="center"/>
              <w:rPr>
                <w:rFonts w:eastAsia="Times New Roman" w:cs="Times New Roman"/>
                <w:i/>
              </w:rPr>
            </w:pPr>
          </w:p>
          <w:p w:rsidR="002C5027" w:rsidRPr="008C6D3B" w:rsidRDefault="002C5027" w:rsidP="00F6103A">
            <w:pPr>
              <w:spacing w:after="0" w:line="240" w:lineRule="auto"/>
              <w:jc w:val="center"/>
              <w:rPr>
                <w:rFonts w:eastAsia="Times New Roman" w:cs="Times New Roman"/>
                <w:i/>
              </w:rPr>
            </w:pPr>
          </w:p>
          <w:p w:rsidR="002C5027" w:rsidRPr="008C6D3B" w:rsidRDefault="002C5027" w:rsidP="00F6103A">
            <w:pPr>
              <w:spacing w:after="0" w:line="240" w:lineRule="auto"/>
              <w:jc w:val="center"/>
              <w:rPr>
                <w:rFonts w:eastAsia="Times New Roman" w:cs="Times New Roman"/>
                <w:i/>
              </w:rPr>
            </w:pPr>
          </w:p>
          <w:p w:rsidR="002C5027" w:rsidRPr="008C6D3B" w:rsidRDefault="002C5027" w:rsidP="00F6103A">
            <w:pPr>
              <w:spacing w:after="0" w:line="240" w:lineRule="auto"/>
              <w:jc w:val="center"/>
              <w:rPr>
                <w:rFonts w:eastAsia="Times New Roman" w:cs="Times New Roman"/>
                <w:i/>
              </w:rPr>
            </w:pPr>
            <w:r w:rsidRPr="008C6D3B">
              <w:rPr>
                <w:rFonts w:eastAsia="Times New Roman" w:cs="Times New Roman"/>
                <w:i/>
              </w:rPr>
              <w:t>(Nazwa Wykonawcy/Wykonawców)</w:t>
            </w:r>
          </w:p>
        </w:tc>
        <w:tc>
          <w:tcPr>
            <w:tcW w:w="5997" w:type="dxa"/>
            <w:shd w:val="clear" w:color="auto" w:fill="BFBFBF" w:themeFill="background1" w:themeFillShade="BF"/>
            <w:vAlign w:val="center"/>
          </w:tcPr>
          <w:p w:rsidR="002C5027" w:rsidRPr="008C6D3B" w:rsidRDefault="002C5027" w:rsidP="00F6103A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8C6D3B">
              <w:rPr>
                <w:rFonts w:eastAsia="Verdana,Bold" w:cs="Times New Roman"/>
                <w:b/>
                <w:bCs/>
                <w:lang w:eastAsia="pl-PL"/>
              </w:rPr>
              <w:t>Wykaz osób</w:t>
            </w:r>
          </w:p>
        </w:tc>
      </w:tr>
    </w:tbl>
    <w:p w:rsidR="002C5027" w:rsidRPr="008C6D3B" w:rsidRDefault="00C71CA0" w:rsidP="00C71CA0">
      <w:pPr>
        <w:tabs>
          <w:tab w:val="left" w:pos="7275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</w:p>
    <w:p w:rsidR="00BB034D" w:rsidRDefault="002C5027" w:rsidP="00BB034D">
      <w:pPr>
        <w:jc w:val="both"/>
        <w:rPr>
          <w:rFonts w:eastAsia="Times New Roman" w:cs="Times New Roman"/>
        </w:rPr>
      </w:pPr>
      <w:r w:rsidRPr="008C6D3B">
        <w:rPr>
          <w:rFonts w:eastAsia="Times New Roman" w:cs="Times New Roman"/>
        </w:rPr>
        <w:t>Składając ofertę w postępowaniu o udzielenie zamówienia publicznego prowadzonym w tr</w:t>
      </w:r>
      <w:r w:rsidR="0053406D">
        <w:rPr>
          <w:rFonts w:eastAsia="Times New Roman" w:cs="Times New Roman"/>
        </w:rPr>
        <w:t xml:space="preserve">ybie </w:t>
      </w:r>
      <w:r w:rsidR="00646F07">
        <w:rPr>
          <w:rFonts w:eastAsia="Times New Roman" w:cs="Times New Roman"/>
        </w:rPr>
        <w:t>przetargu nieograniczonego na</w:t>
      </w:r>
      <w:r w:rsidR="00B63BA9">
        <w:rPr>
          <w:rFonts w:eastAsia="Times New Roman" w:cs="Times New Roman"/>
        </w:rPr>
        <w:t>:</w:t>
      </w:r>
      <w:r w:rsidR="00646F07">
        <w:rPr>
          <w:rFonts w:eastAsia="Times New Roman" w:cs="Times New Roman"/>
        </w:rPr>
        <w:t xml:space="preserve"> </w:t>
      </w:r>
    </w:p>
    <w:p w:rsidR="00CA4383" w:rsidRPr="00CA4383" w:rsidRDefault="00CA4383" w:rsidP="00CA4383">
      <w:pPr>
        <w:spacing w:after="0"/>
        <w:jc w:val="center"/>
        <w:rPr>
          <w:rFonts w:eastAsia="Times New Roman" w:cs="Times New Roman"/>
          <w:b/>
        </w:rPr>
      </w:pPr>
      <w:r w:rsidRPr="00CA4383">
        <w:rPr>
          <w:rFonts w:eastAsia="Times New Roman" w:cs="Times New Roman"/>
          <w:b/>
          <w:bCs/>
        </w:rPr>
        <w:t>Zaprojektowanie oraz wykonanie robót budowlanych i instalacyjnych związanych z dostawą i montażem instalacji do wytwarzania energii z OZE - zestawów paneli fotowoltaicznych, pomp ciepła i kotłów na biomasę w  ramach projektu</w:t>
      </w:r>
      <w:ins w:id="0" w:author="jan.jaslar" w:date="2023-01-17T11:04:00Z">
        <w:r w:rsidR="00A02F5A">
          <w:rPr>
            <w:rFonts w:eastAsia="Times New Roman" w:cs="Times New Roman"/>
            <w:b/>
            <w:bCs/>
          </w:rPr>
          <w:t xml:space="preserve"> </w:t>
        </w:r>
      </w:ins>
      <w:r w:rsidRPr="00CA4383">
        <w:rPr>
          <w:rFonts w:eastAsia="Times New Roman" w:cs="Times New Roman"/>
          <w:b/>
          <w:bCs/>
        </w:rPr>
        <w:t xml:space="preserve">Odnawialne źródła energii dla mieszkańców gmin Besko, Zarszyn, Haczów, Brzozów – projekt partnerski” </w:t>
      </w:r>
      <w:r w:rsidRPr="00CA4383">
        <w:rPr>
          <w:rFonts w:eastAsia="Times New Roman" w:cs="Times New Roman"/>
          <w:b/>
        </w:rPr>
        <w:t>współfinansowanego w ramach RPO WP nalata 2014-2020, Działanie 3.1 Rozwój OZE – projekty parasolowe - nabór nr RPPK.03.01.00-IZ.00-18-001/16 oraz osi priorytetowej XI REACT-EU działanie 11.2 Rozwój OZE – REACT-EU</w:t>
      </w:r>
    </w:p>
    <w:p w:rsidR="00CA4383" w:rsidRPr="00CA4383" w:rsidRDefault="00CA4383" w:rsidP="00CA4383">
      <w:pPr>
        <w:spacing w:after="0"/>
        <w:jc w:val="center"/>
        <w:rPr>
          <w:rFonts w:eastAsia="Times New Roman" w:cs="Times New Roman"/>
          <w:b/>
        </w:rPr>
      </w:pPr>
    </w:p>
    <w:p w:rsidR="008A6DCA" w:rsidDel="004F66FF" w:rsidRDefault="008A6DCA" w:rsidP="00CA4383">
      <w:pPr>
        <w:spacing w:after="0"/>
        <w:rPr>
          <w:del w:id="1" w:author="Malwina Majerska" w:date="2023-01-16T12:15:00Z"/>
          <w:rFonts w:eastAsia="Times New Roman" w:cs="Times New Roman"/>
          <w:b/>
        </w:rPr>
      </w:pPr>
    </w:p>
    <w:p w:rsidR="008A6DCA" w:rsidRPr="008A6DCA" w:rsidDel="004F66FF" w:rsidRDefault="008A6DCA" w:rsidP="008A6DCA">
      <w:pPr>
        <w:spacing w:after="0"/>
        <w:jc w:val="center"/>
        <w:rPr>
          <w:del w:id="2" w:author="Malwina Majerska" w:date="2023-01-16T12:15:00Z"/>
          <w:rFonts w:eastAsia="Times New Roman" w:cs="Times New Roman"/>
          <w:b/>
        </w:rPr>
      </w:pPr>
    </w:p>
    <w:p w:rsidR="002C5027" w:rsidRPr="00A02F5A" w:rsidRDefault="002C5027" w:rsidP="008A6D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</w:rPr>
      </w:pPr>
      <w:r w:rsidRPr="00A02F5A">
        <w:rPr>
          <w:rFonts w:eastAsia="Times New Roman" w:cs="Times New Roman"/>
        </w:rPr>
        <w:t>oświadczamy, że w wykonywaniu zamówienia będą uczestniczyć następujące osoby</w:t>
      </w:r>
      <w:ins w:id="3" w:author="Malwina Majerska" w:date="2023-01-16T12:14:00Z">
        <w:r w:rsidR="004F66FF" w:rsidRPr="00A02F5A">
          <w:rPr>
            <w:rFonts w:eastAsia="Times New Roman" w:cs="Times New Roman"/>
          </w:rPr>
          <w:t xml:space="preserve"> </w:t>
        </w:r>
      </w:ins>
      <w:r w:rsidR="004F66FF" w:rsidRPr="00A02F5A">
        <w:rPr>
          <w:rFonts w:eastAsia="Times New Roman" w:cs="Times New Roman"/>
        </w:rPr>
        <w:t xml:space="preserve">( należy zaznaczyć stosownie do warunków udziału w postępowaniu w </w:t>
      </w:r>
      <w:proofErr w:type="spellStart"/>
      <w:r w:rsidR="004F66FF" w:rsidRPr="00A02F5A">
        <w:rPr>
          <w:rFonts w:eastAsia="Times New Roman" w:cs="Times New Roman"/>
        </w:rPr>
        <w:t>dniesieniu</w:t>
      </w:r>
      <w:proofErr w:type="spellEnd"/>
      <w:r w:rsidR="004F66FF" w:rsidRPr="00A02F5A">
        <w:rPr>
          <w:rFonts w:eastAsia="Times New Roman" w:cs="Times New Roman"/>
        </w:rPr>
        <w:t xml:space="preserve"> do części której dotyczy oferta)</w:t>
      </w:r>
      <w:r w:rsidRPr="00A02F5A">
        <w:rPr>
          <w:rFonts w:eastAsia="Times New Roman" w:cs="Times New Roman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8"/>
        <w:gridCol w:w="1559"/>
        <w:gridCol w:w="2268"/>
        <w:gridCol w:w="1701"/>
        <w:gridCol w:w="2268"/>
      </w:tblGrid>
      <w:tr w:rsidR="00965A3C" w:rsidRPr="008C6D3B" w:rsidTr="00965A3C">
        <w:trPr>
          <w:trHeight w:val="567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:rsidR="00965A3C" w:rsidRPr="008C6D3B" w:rsidRDefault="00965A3C" w:rsidP="00F6103A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8C6D3B">
              <w:rPr>
                <w:rFonts w:eastAsia="Times New Roman" w:cs="Times New Roman"/>
                <w:b/>
              </w:rPr>
              <w:t>Zakres wykonywanych czynności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965A3C" w:rsidRPr="008C6D3B" w:rsidRDefault="00965A3C" w:rsidP="00F6103A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ins w:id="4" w:author="Malwina Majerska" w:date="2023-01-16T12:20:00Z">
              <w:r>
                <w:rPr>
                  <w:rFonts w:eastAsia="Times New Roman" w:cs="Times New Roman"/>
                  <w:b/>
                </w:rPr>
                <w:t xml:space="preserve">Imię </w:t>
              </w:r>
              <w:r>
                <w:rPr>
                  <w:rFonts w:eastAsia="Times New Roman" w:cs="Times New Roman"/>
                  <w:b/>
                </w:rPr>
                <w:br/>
                <w:t>i nazwisko</w:t>
              </w:r>
            </w:ins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965A3C" w:rsidRPr="008C6D3B" w:rsidRDefault="00965A3C" w:rsidP="00F6103A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8C6D3B">
              <w:rPr>
                <w:rFonts w:eastAsia="Times New Roman" w:cs="Times New Roman"/>
                <w:b/>
              </w:rPr>
              <w:t>Kwalifikacje zawodowe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65A3C" w:rsidRPr="008C6D3B" w:rsidRDefault="00965A3C" w:rsidP="00F6103A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8C6D3B">
              <w:rPr>
                <w:rFonts w:eastAsia="Times New Roman" w:cs="Times New Roman"/>
                <w:b/>
              </w:rPr>
              <w:t>Podstawa dysponowania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965A3C" w:rsidRPr="008C6D3B" w:rsidRDefault="00965A3C" w:rsidP="00965A3C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Doświadczenie </w:t>
            </w:r>
            <w:r w:rsidR="00495ED1">
              <w:rPr>
                <w:rFonts w:eastAsia="Times New Roman" w:cs="Times New Roman"/>
                <w:b/>
              </w:rPr>
              <w:br/>
            </w:r>
            <w:r>
              <w:rPr>
                <w:rFonts w:eastAsia="Times New Roman" w:cs="Times New Roman"/>
                <w:b/>
              </w:rPr>
              <w:t>( zgodnie z wymaganiami SWZ</w:t>
            </w:r>
            <w:r w:rsidR="00744AF5">
              <w:rPr>
                <w:rFonts w:eastAsia="Times New Roman" w:cs="Times New Roman"/>
                <w:b/>
              </w:rPr>
              <w:t xml:space="preserve"> </w:t>
            </w:r>
            <w:r w:rsidR="00744AF5">
              <w:rPr>
                <w:rFonts w:eastAsia="Times New Roman" w:cs="Times New Roman"/>
                <w:b/>
              </w:rPr>
              <w:br/>
              <w:t>i informacją z JEDZ</w:t>
            </w:r>
            <w:r>
              <w:rPr>
                <w:rFonts w:eastAsia="Times New Roman" w:cs="Times New Roman"/>
                <w:b/>
              </w:rPr>
              <w:t>)</w:t>
            </w:r>
          </w:p>
        </w:tc>
      </w:tr>
      <w:tr w:rsidR="00965A3C" w:rsidRPr="008C6D3B" w:rsidTr="00965A3C">
        <w:tc>
          <w:tcPr>
            <w:tcW w:w="1838" w:type="dxa"/>
            <w:vAlign w:val="center"/>
          </w:tcPr>
          <w:p w:rsidR="00965A3C" w:rsidRPr="008C6D3B" w:rsidRDefault="00965A3C" w:rsidP="00F6103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C6D3B">
              <w:rPr>
                <w:rFonts w:eastAsia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965A3C" w:rsidRPr="008C6D3B" w:rsidRDefault="00965A3C" w:rsidP="00F6103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C6D3B">
              <w:rPr>
                <w:rFonts w:eastAsia="Times New Roman" w:cs="Times New Roman"/>
              </w:rPr>
              <w:t>2</w:t>
            </w:r>
          </w:p>
        </w:tc>
        <w:tc>
          <w:tcPr>
            <w:tcW w:w="2268" w:type="dxa"/>
          </w:tcPr>
          <w:p w:rsidR="00965A3C" w:rsidRPr="008C6D3B" w:rsidRDefault="00965A3C" w:rsidP="00F6103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C6D3B">
              <w:rPr>
                <w:rFonts w:eastAsia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965A3C" w:rsidRPr="008C6D3B" w:rsidRDefault="00965A3C" w:rsidP="00F6103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C6D3B">
              <w:rPr>
                <w:rFonts w:eastAsia="Times New Roman" w:cs="Times New Roman"/>
              </w:rPr>
              <w:t>4</w:t>
            </w:r>
          </w:p>
        </w:tc>
        <w:tc>
          <w:tcPr>
            <w:tcW w:w="2268" w:type="dxa"/>
          </w:tcPr>
          <w:p w:rsidR="00462621" w:rsidRDefault="00462621" w:rsidP="00462621">
            <w:pPr>
              <w:spacing w:after="0" w:line="240" w:lineRule="auto"/>
              <w:ind w:right="461"/>
              <w:jc w:val="center"/>
              <w:rPr>
                <w:rFonts w:eastAsia="Times New Roman" w:cs="Times New Roman"/>
              </w:rPr>
            </w:pPr>
          </w:p>
        </w:tc>
      </w:tr>
      <w:tr w:rsidR="00965A3C" w:rsidRPr="008C6D3B" w:rsidTr="00965A3C">
        <w:trPr>
          <w:trHeight w:val="1133"/>
        </w:trPr>
        <w:tc>
          <w:tcPr>
            <w:tcW w:w="1838" w:type="dxa"/>
            <w:vMerge w:val="restart"/>
            <w:vAlign w:val="center"/>
          </w:tcPr>
          <w:p w:rsidR="00462621" w:rsidRDefault="00965A3C" w:rsidP="0046262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Kierownik robót</w:t>
            </w:r>
          </w:p>
          <w:p w:rsidR="00462621" w:rsidRDefault="00965A3C" w:rsidP="0046262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ins w:id="5" w:author="Malwina Majerska" w:date="2023-01-16T12:05:00Z">
              <w:r>
                <w:rPr>
                  <w:rFonts w:eastAsia="Times New Roman" w:cs="Times New Roman"/>
                  <w:b/>
                </w:rPr>
                <w:t>b</w:t>
              </w:r>
            </w:ins>
            <w:del w:id="6" w:author="Malwina Majerska" w:date="2023-01-16T12:05:00Z">
              <w:r w:rsidDel="00331525">
                <w:rPr>
                  <w:rFonts w:eastAsia="Times New Roman" w:cs="Times New Roman"/>
                  <w:b/>
                </w:rPr>
                <w:delText>B</w:delText>
              </w:r>
            </w:del>
            <w:r>
              <w:rPr>
                <w:rFonts w:eastAsia="Times New Roman" w:cs="Times New Roman"/>
                <w:b/>
              </w:rPr>
              <w:t xml:space="preserve">ranży </w:t>
            </w:r>
            <w:ins w:id="7" w:author="Malwina Majerska" w:date="2023-01-16T12:05:00Z">
              <w:r>
                <w:rPr>
                  <w:rFonts w:eastAsia="Times New Roman" w:cs="Times New Roman"/>
                  <w:b/>
                </w:rPr>
                <w:t>elektrycznej</w:t>
              </w:r>
            </w:ins>
          </w:p>
        </w:tc>
        <w:tc>
          <w:tcPr>
            <w:tcW w:w="1559" w:type="dxa"/>
            <w:vMerge w:val="restart"/>
            <w:vAlign w:val="center"/>
          </w:tcPr>
          <w:p w:rsidR="00965A3C" w:rsidRPr="008C6D3B" w:rsidRDefault="00965A3C" w:rsidP="00F6103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65A3C" w:rsidRPr="008A6DCA" w:rsidRDefault="00965A3C" w:rsidP="00F6103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A6DCA">
              <w:rPr>
                <w:rFonts w:eastAsia="Times New Roman" w:cs="Times New Roman"/>
              </w:rPr>
              <w:t xml:space="preserve">uprawnienia do kierowania robotami budowlanymi </w:t>
            </w:r>
            <w:ins w:id="8" w:author="Malwina Majerska" w:date="2023-01-16T12:07:00Z">
              <w:r>
                <w:rPr>
                  <w:rFonts w:eastAsia="Times New Roman" w:cs="Times New Roman"/>
                </w:rPr>
                <w:t xml:space="preserve">bez ograniczeń </w:t>
              </w:r>
            </w:ins>
            <w:r w:rsidRPr="008A6DCA">
              <w:rPr>
                <w:rFonts w:eastAsia="Times New Roman" w:cs="Times New Roman"/>
              </w:rPr>
              <w:t>w specjalności instalacyjnej w zakresie sieci, instalacji i urządzeń elektrycznych i elektroenergetycznych w rozumieniu ustawy Prawo budowlane lub odpowiadające im ważne uprawnienia budowlane wydane na podstawie wcześniej obowiązujących przepisów</w:t>
            </w:r>
          </w:p>
          <w:p w:rsidR="00965A3C" w:rsidRDefault="00965A3C" w:rsidP="00F6103A">
            <w:pPr>
              <w:spacing w:after="0" w:line="240" w:lineRule="auto"/>
              <w:jc w:val="center"/>
              <w:rPr>
                <w:ins w:id="9" w:author="Malwina Majerska" w:date="2023-01-16T12:15:00Z"/>
                <w:rFonts w:eastAsia="Times New Roman" w:cs="Times New Roman"/>
                <w:b/>
              </w:rPr>
            </w:pPr>
            <w:r w:rsidRPr="00BE26B3">
              <w:rPr>
                <w:rFonts w:eastAsia="Times New Roman" w:cs="Times New Roman"/>
                <w:b/>
              </w:rPr>
              <w:t>TAK/NIE*</w:t>
            </w:r>
          </w:p>
          <w:p w:rsidR="00965A3C" w:rsidRPr="00BE26B3" w:rsidRDefault="00965A3C" w:rsidP="00F6103A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462621" w:rsidRDefault="00965A3C" w:rsidP="00462621">
            <w:pPr>
              <w:tabs>
                <w:tab w:val="left" w:pos="322"/>
              </w:tabs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Dysponowanie bezpośrednie np. </w:t>
            </w:r>
            <w:r w:rsidRPr="00BE26B3">
              <w:rPr>
                <w:rFonts w:eastAsia="Times New Roman" w:cs="Times New Roman"/>
              </w:rPr>
              <w:t>pracownik Wykonawcy*</w:t>
            </w:r>
          </w:p>
        </w:tc>
        <w:tc>
          <w:tcPr>
            <w:tcW w:w="2268" w:type="dxa"/>
          </w:tcPr>
          <w:p w:rsidR="00462621" w:rsidRDefault="00462621" w:rsidP="00462621">
            <w:pPr>
              <w:tabs>
                <w:tab w:val="left" w:pos="322"/>
              </w:tabs>
              <w:spacing w:after="0" w:line="240" w:lineRule="auto"/>
              <w:ind w:right="461"/>
              <w:jc w:val="center"/>
              <w:rPr>
                <w:rFonts w:eastAsia="Times New Roman" w:cs="Times New Roman"/>
              </w:rPr>
            </w:pPr>
          </w:p>
        </w:tc>
      </w:tr>
      <w:tr w:rsidR="00965A3C" w:rsidRPr="008C6D3B" w:rsidTr="00965A3C">
        <w:trPr>
          <w:trHeight w:val="1560"/>
        </w:trPr>
        <w:tc>
          <w:tcPr>
            <w:tcW w:w="1838" w:type="dxa"/>
            <w:vMerge/>
            <w:vAlign w:val="center"/>
          </w:tcPr>
          <w:p w:rsidR="00965A3C" w:rsidRDefault="00965A3C" w:rsidP="00F6103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965A3C" w:rsidRPr="008C6D3B" w:rsidRDefault="00965A3C" w:rsidP="00F6103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965A3C" w:rsidRPr="00BE26B3" w:rsidRDefault="00965A3C" w:rsidP="00F6103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65A3C" w:rsidRPr="008C6D3B" w:rsidRDefault="00965A3C" w:rsidP="001639F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63D47">
              <w:rPr>
                <w:rFonts w:eastAsia="Times New Roman" w:cs="Times New Roman"/>
              </w:rPr>
              <w:t>Dysponowanie</w:t>
            </w:r>
            <w:r>
              <w:rPr>
                <w:rFonts w:eastAsia="Times New Roman" w:cs="Times New Roman"/>
              </w:rPr>
              <w:t xml:space="preserve"> pośrednie, np.</w:t>
            </w:r>
            <w:r w:rsidRPr="00963D4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pracownik innego podmiotu</w:t>
            </w:r>
            <w:r w:rsidRPr="00963D47">
              <w:rPr>
                <w:rFonts w:eastAsia="Times New Roman" w:cs="Times New Roman"/>
              </w:rPr>
              <w:t>*</w:t>
            </w:r>
          </w:p>
        </w:tc>
        <w:tc>
          <w:tcPr>
            <w:tcW w:w="2268" w:type="dxa"/>
          </w:tcPr>
          <w:p w:rsidR="00462621" w:rsidRDefault="00462621" w:rsidP="00462621">
            <w:pPr>
              <w:spacing w:after="0" w:line="240" w:lineRule="auto"/>
              <w:ind w:right="461"/>
              <w:jc w:val="center"/>
              <w:rPr>
                <w:rFonts w:eastAsia="Times New Roman" w:cs="Times New Roman"/>
              </w:rPr>
            </w:pPr>
          </w:p>
        </w:tc>
      </w:tr>
      <w:tr w:rsidR="00965A3C" w:rsidRPr="008C6D3B" w:rsidTr="00965A3C">
        <w:trPr>
          <w:trHeight w:val="1268"/>
        </w:trPr>
        <w:tc>
          <w:tcPr>
            <w:tcW w:w="1838" w:type="dxa"/>
            <w:vMerge w:val="restart"/>
            <w:vAlign w:val="center"/>
          </w:tcPr>
          <w:p w:rsidR="00965A3C" w:rsidRPr="001639F1" w:rsidRDefault="00965A3C" w:rsidP="00F414A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39F1">
              <w:rPr>
                <w:b/>
                <w:color w:val="000000"/>
              </w:rPr>
              <w:lastRenderedPageBreak/>
              <w:t>Projektant branży elektrycznej</w:t>
            </w:r>
          </w:p>
        </w:tc>
        <w:tc>
          <w:tcPr>
            <w:tcW w:w="1559" w:type="dxa"/>
            <w:vMerge w:val="restart"/>
            <w:vAlign w:val="center"/>
          </w:tcPr>
          <w:p w:rsidR="00965A3C" w:rsidRPr="008C6D3B" w:rsidRDefault="00965A3C" w:rsidP="00F414A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65A3C" w:rsidRPr="008A6DCA" w:rsidRDefault="00965A3C" w:rsidP="00F414A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A6DCA">
              <w:rPr>
                <w:rFonts w:eastAsia="Times New Roman" w:cs="Times New Roman"/>
              </w:rPr>
              <w:t xml:space="preserve">uprawnienia budowlane do projektowania </w:t>
            </w:r>
            <w:ins w:id="10" w:author="Malwina Majerska" w:date="2023-01-16T12:07:00Z">
              <w:r>
                <w:rPr>
                  <w:rFonts w:eastAsia="Times New Roman" w:cs="Times New Roman"/>
                </w:rPr>
                <w:t xml:space="preserve">bez ograniczeń </w:t>
              </w:r>
            </w:ins>
            <w:r w:rsidRPr="008A6DCA">
              <w:rPr>
                <w:rFonts w:eastAsia="Times New Roman" w:cs="Times New Roman"/>
              </w:rPr>
              <w:t>w spe</w:t>
            </w:r>
            <w:r>
              <w:rPr>
                <w:rFonts w:eastAsia="Times New Roman" w:cs="Times New Roman"/>
              </w:rPr>
              <w:t>cjalności instalacyjnej w zakre</w:t>
            </w:r>
            <w:r w:rsidRPr="008A6DCA">
              <w:rPr>
                <w:rFonts w:eastAsia="Times New Roman" w:cs="Times New Roman"/>
              </w:rPr>
              <w:t xml:space="preserve">sie sieci, instalacji i urządzeń elektrycznych i elektroenergetycznych w </w:t>
            </w:r>
            <w:r>
              <w:rPr>
                <w:rFonts w:eastAsia="Times New Roman" w:cs="Times New Roman"/>
              </w:rPr>
              <w:t>rozumie</w:t>
            </w:r>
            <w:r w:rsidRPr="008A6DCA">
              <w:rPr>
                <w:rFonts w:eastAsia="Times New Roman" w:cs="Times New Roman"/>
              </w:rPr>
              <w:t>niu ustawy Prawo budowlane lub odpowiada</w:t>
            </w:r>
            <w:r>
              <w:rPr>
                <w:rFonts w:eastAsia="Times New Roman" w:cs="Times New Roman"/>
              </w:rPr>
              <w:t>jące im ważne uprawnienia budow</w:t>
            </w:r>
            <w:r w:rsidRPr="008A6DCA">
              <w:rPr>
                <w:rFonts w:eastAsia="Times New Roman" w:cs="Times New Roman"/>
              </w:rPr>
              <w:t>lane wydane na podstawie wcześniej obowiązujących przepisów</w:t>
            </w:r>
          </w:p>
          <w:p w:rsidR="00965A3C" w:rsidRPr="00BE26B3" w:rsidRDefault="00965A3C" w:rsidP="00F414A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T</w:t>
            </w:r>
            <w:r w:rsidRPr="00BE26B3">
              <w:rPr>
                <w:rFonts w:eastAsia="Times New Roman" w:cs="Times New Roman"/>
                <w:b/>
              </w:rPr>
              <w:t>AK/NIE*</w:t>
            </w:r>
          </w:p>
        </w:tc>
        <w:tc>
          <w:tcPr>
            <w:tcW w:w="1701" w:type="dxa"/>
            <w:vAlign w:val="center"/>
          </w:tcPr>
          <w:p w:rsidR="00965A3C" w:rsidRDefault="00965A3C" w:rsidP="00F414A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Dysponowanie bezpośrednie np. </w:t>
            </w:r>
            <w:r w:rsidRPr="00BE26B3">
              <w:rPr>
                <w:rFonts w:eastAsia="Times New Roman" w:cs="Times New Roman"/>
              </w:rPr>
              <w:t>pracownik Wykonawcy*</w:t>
            </w:r>
          </w:p>
          <w:p w:rsidR="00965A3C" w:rsidRPr="008C6D3B" w:rsidRDefault="00965A3C" w:rsidP="00F414A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268" w:type="dxa"/>
          </w:tcPr>
          <w:p w:rsidR="00462621" w:rsidRDefault="00462621" w:rsidP="00462621">
            <w:pPr>
              <w:spacing w:after="0" w:line="240" w:lineRule="auto"/>
              <w:ind w:right="461"/>
              <w:jc w:val="center"/>
              <w:rPr>
                <w:rFonts w:eastAsia="Times New Roman" w:cs="Times New Roman"/>
              </w:rPr>
            </w:pPr>
          </w:p>
        </w:tc>
      </w:tr>
      <w:tr w:rsidR="00965A3C" w:rsidRPr="008C6D3B" w:rsidTr="00965A3C">
        <w:trPr>
          <w:trHeight w:val="1267"/>
        </w:trPr>
        <w:tc>
          <w:tcPr>
            <w:tcW w:w="1838" w:type="dxa"/>
            <w:vMerge/>
            <w:vAlign w:val="center"/>
          </w:tcPr>
          <w:p w:rsidR="00965A3C" w:rsidRDefault="00965A3C" w:rsidP="00F414A7">
            <w:pPr>
              <w:spacing w:after="0" w:line="240" w:lineRule="auto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1559" w:type="dxa"/>
            <w:vMerge/>
            <w:vAlign w:val="center"/>
          </w:tcPr>
          <w:p w:rsidR="00965A3C" w:rsidRPr="008C6D3B" w:rsidRDefault="00965A3C" w:rsidP="00F414A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965A3C" w:rsidRPr="009A5206" w:rsidRDefault="00965A3C" w:rsidP="00F414A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965A3C" w:rsidRDefault="00965A3C" w:rsidP="001639F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63D47">
              <w:rPr>
                <w:rFonts w:eastAsia="Times New Roman" w:cs="Times New Roman"/>
              </w:rPr>
              <w:t xml:space="preserve">dysponowanie </w:t>
            </w:r>
            <w:r>
              <w:rPr>
                <w:rFonts w:eastAsia="Times New Roman" w:cs="Times New Roman"/>
              </w:rPr>
              <w:t>pośrednie</w:t>
            </w:r>
            <w:r w:rsidRPr="00963D4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np. pracownik innego podmiotu</w:t>
            </w:r>
            <w:r w:rsidRPr="00963D47">
              <w:rPr>
                <w:rFonts w:eastAsia="Times New Roman" w:cs="Times New Roman"/>
              </w:rPr>
              <w:t>*</w:t>
            </w:r>
          </w:p>
        </w:tc>
        <w:tc>
          <w:tcPr>
            <w:tcW w:w="2268" w:type="dxa"/>
          </w:tcPr>
          <w:p w:rsidR="00462621" w:rsidRDefault="00462621" w:rsidP="00462621">
            <w:pPr>
              <w:spacing w:after="0" w:line="240" w:lineRule="auto"/>
              <w:ind w:right="461"/>
              <w:jc w:val="center"/>
              <w:rPr>
                <w:rFonts w:eastAsia="Times New Roman" w:cs="Times New Roman"/>
              </w:rPr>
            </w:pPr>
          </w:p>
        </w:tc>
      </w:tr>
      <w:tr w:rsidR="00965A3C" w:rsidRPr="008C6D3B" w:rsidTr="00965A3C">
        <w:trPr>
          <w:trHeight w:val="1700"/>
          <w:ins w:id="11" w:author="Malwina Majerska" w:date="2023-01-16T12:08:00Z"/>
        </w:trPr>
        <w:tc>
          <w:tcPr>
            <w:tcW w:w="1838" w:type="dxa"/>
            <w:vMerge w:val="restart"/>
            <w:vAlign w:val="center"/>
          </w:tcPr>
          <w:p w:rsidR="00462621" w:rsidRDefault="00965A3C" w:rsidP="00462621">
            <w:pPr>
              <w:spacing w:after="0" w:line="240" w:lineRule="auto"/>
              <w:jc w:val="center"/>
              <w:rPr>
                <w:ins w:id="12" w:author="Malwina Majerska" w:date="2023-01-16T12:08:00Z"/>
                <w:rFonts w:eastAsia="Times New Roman" w:cs="Times New Roman"/>
                <w:b/>
              </w:rPr>
            </w:pPr>
            <w:ins w:id="13" w:author="Malwina Majerska" w:date="2023-01-16T12:08:00Z">
              <w:r>
                <w:rPr>
                  <w:rFonts w:eastAsia="Times New Roman" w:cs="Times New Roman"/>
                  <w:b/>
                </w:rPr>
                <w:t>Kierownik robót</w:t>
              </w:r>
            </w:ins>
          </w:p>
          <w:p w:rsidR="00965A3C" w:rsidRPr="001639F1" w:rsidRDefault="00965A3C" w:rsidP="00965A3C">
            <w:pPr>
              <w:spacing w:after="0" w:line="240" w:lineRule="auto"/>
              <w:jc w:val="center"/>
              <w:rPr>
                <w:ins w:id="14" w:author="Malwina Majerska" w:date="2023-01-16T12:08:00Z"/>
                <w:b/>
                <w:color w:val="000000"/>
              </w:rPr>
            </w:pPr>
            <w:ins w:id="15" w:author="Malwina Majerska" w:date="2023-01-16T12:08:00Z">
              <w:r>
                <w:rPr>
                  <w:rFonts w:eastAsia="Times New Roman" w:cs="Times New Roman"/>
                  <w:b/>
                </w:rPr>
                <w:t xml:space="preserve">branży </w:t>
              </w:r>
            </w:ins>
            <w:ins w:id="16" w:author="Malwina Majerska" w:date="2023-01-16T12:10:00Z">
              <w:r>
                <w:rPr>
                  <w:rFonts w:eastAsia="Times New Roman" w:cs="Times New Roman"/>
                  <w:b/>
                </w:rPr>
                <w:t>cieplnej</w:t>
              </w:r>
            </w:ins>
          </w:p>
        </w:tc>
        <w:tc>
          <w:tcPr>
            <w:tcW w:w="1559" w:type="dxa"/>
            <w:vMerge w:val="restart"/>
            <w:vAlign w:val="center"/>
          </w:tcPr>
          <w:p w:rsidR="00965A3C" w:rsidRPr="008C6D3B" w:rsidRDefault="00965A3C" w:rsidP="004F66FF">
            <w:pPr>
              <w:spacing w:after="0" w:line="240" w:lineRule="auto"/>
              <w:jc w:val="center"/>
              <w:rPr>
                <w:ins w:id="17" w:author="Malwina Majerska" w:date="2023-01-16T12:08:00Z"/>
                <w:rFonts w:eastAsia="Times New Roman" w:cs="Times New Roman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65A3C" w:rsidRDefault="00965A3C" w:rsidP="004F66FF">
            <w:pPr>
              <w:spacing w:after="0" w:line="240" w:lineRule="auto"/>
              <w:jc w:val="center"/>
              <w:rPr>
                <w:ins w:id="18" w:author="Malwina Majerska" w:date="2023-01-16T12:11:00Z"/>
                <w:rFonts w:eastAsia="Times New Roman" w:cs="Times New Roman"/>
                <w:lang w:eastAsia="pl-PL"/>
              </w:rPr>
            </w:pPr>
            <w:ins w:id="19" w:author="Malwina Majerska" w:date="2023-01-16T12:10:00Z">
              <w:r w:rsidRPr="00BA32AF">
                <w:rPr>
                  <w:rFonts w:eastAsia="Times New Roman" w:cs="Times New Roman"/>
                  <w:lang w:eastAsia="pl-PL"/>
                </w:rPr>
                <w:t>uprawnienia budowlane</w:t>
              </w:r>
              <w:r>
                <w:rPr>
                  <w:rFonts w:eastAsia="Times New Roman" w:cs="Times New Roman"/>
                  <w:lang w:eastAsia="pl-PL"/>
                </w:rPr>
                <w:t xml:space="preserve"> </w:t>
              </w:r>
              <w:r w:rsidRPr="00BA32AF">
                <w:rPr>
                  <w:rFonts w:eastAsia="Times New Roman" w:cs="Times New Roman"/>
                  <w:lang w:eastAsia="pl-PL"/>
                </w:rPr>
                <w:t xml:space="preserve">do kierowania robotami budowlanymi bez </w:t>
              </w:r>
              <w:proofErr w:type="spellStart"/>
              <w:r w:rsidRPr="00BA32AF">
                <w:rPr>
                  <w:rFonts w:eastAsia="Times New Roman" w:cs="Times New Roman"/>
                  <w:lang w:eastAsia="pl-PL"/>
                </w:rPr>
                <w:t>ograniczeń</w:t>
              </w:r>
              <w:proofErr w:type="spellEnd"/>
              <w:r w:rsidRPr="00BA32AF">
                <w:rPr>
                  <w:rFonts w:eastAsia="Times New Roman" w:cs="Times New Roman"/>
                  <w:lang w:eastAsia="pl-PL"/>
                </w:rPr>
                <w:t xml:space="preserve"> w </w:t>
              </w:r>
              <w:proofErr w:type="spellStart"/>
              <w:r w:rsidRPr="00BA32AF">
                <w:rPr>
                  <w:rFonts w:eastAsia="Times New Roman" w:cs="Times New Roman"/>
                  <w:lang w:eastAsia="pl-PL"/>
                </w:rPr>
                <w:t>specjalności</w:t>
              </w:r>
              <w:proofErr w:type="spellEnd"/>
              <w:r w:rsidRPr="00BA32AF">
                <w:rPr>
                  <w:rFonts w:eastAsia="Times New Roman" w:cs="Times New Roman"/>
                  <w:lang w:eastAsia="pl-PL"/>
                </w:rPr>
                <w:t xml:space="preserve"> instalacyjnej w zakresie sieci, instalacji </w:t>
              </w:r>
              <w:r>
                <w:rPr>
                  <w:rFonts w:eastAsia="Times New Roman" w:cs="Times New Roman"/>
                  <w:lang w:eastAsia="pl-PL"/>
                </w:rPr>
                <w:br/>
              </w:r>
              <w:r w:rsidRPr="00BA32AF">
                <w:rPr>
                  <w:rFonts w:eastAsia="Times New Roman" w:cs="Times New Roman"/>
                  <w:lang w:eastAsia="pl-PL"/>
                </w:rPr>
                <w:t xml:space="preserve">i </w:t>
              </w:r>
              <w:proofErr w:type="spellStart"/>
              <w:r w:rsidRPr="00BA32AF">
                <w:rPr>
                  <w:rFonts w:eastAsia="Times New Roman" w:cs="Times New Roman"/>
                  <w:lang w:eastAsia="pl-PL"/>
                </w:rPr>
                <w:t>urządzeń</w:t>
              </w:r>
              <w:proofErr w:type="spellEnd"/>
              <w:r w:rsidRPr="00BA32AF">
                <w:rPr>
                  <w:rFonts w:eastAsia="Times New Roman" w:cs="Times New Roman"/>
                  <w:lang w:eastAsia="pl-PL"/>
                </w:rPr>
                <w:t xml:space="preserve"> cieplnych, wentylacyjnych, gazowych, </w:t>
              </w:r>
              <w:proofErr w:type="spellStart"/>
              <w:r w:rsidRPr="00BA32AF">
                <w:rPr>
                  <w:rFonts w:eastAsia="Times New Roman" w:cs="Times New Roman"/>
                  <w:lang w:eastAsia="pl-PL"/>
                </w:rPr>
                <w:t>wodociągowych</w:t>
              </w:r>
              <w:proofErr w:type="spellEnd"/>
              <w:r w:rsidRPr="00BA32AF">
                <w:rPr>
                  <w:rFonts w:eastAsia="Times New Roman" w:cs="Times New Roman"/>
                  <w:lang w:eastAsia="pl-PL"/>
                </w:rPr>
                <w:t xml:space="preserve"> i kanalizacyjnych</w:t>
              </w:r>
            </w:ins>
          </w:p>
          <w:p w:rsidR="00965A3C" w:rsidRPr="008A6DCA" w:rsidRDefault="00965A3C" w:rsidP="004F66FF">
            <w:pPr>
              <w:spacing w:after="0" w:line="240" w:lineRule="auto"/>
              <w:jc w:val="center"/>
              <w:rPr>
                <w:ins w:id="20" w:author="Malwina Majerska" w:date="2023-01-16T12:08:00Z"/>
                <w:rFonts w:eastAsia="Times New Roman" w:cs="Times New Roman"/>
              </w:rPr>
            </w:pPr>
            <w:ins w:id="21" w:author="Malwina Majerska" w:date="2023-01-16T12:11:00Z">
              <w:r>
                <w:rPr>
                  <w:rFonts w:eastAsia="Times New Roman" w:cs="Times New Roman"/>
                  <w:b/>
                </w:rPr>
                <w:t>T</w:t>
              </w:r>
              <w:r w:rsidRPr="00BE26B3">
                <w:rPr>
                  <w:rFonts w:eastAsia="Times New Roman" w:cs="Times New Roman"/>
                  <w:b/>
                </w:rPr>
                <w:t>AK/NIE*</w:t>
              </w:r>
            </w:ins>
          </w:p>
        </w:tc>
        <w:tc>
          <w:tcPr>
            <w:tcW w:w="1701" w:type="dxa"/>
            <w:vAlign w:val="center"/>
          </w:tcPr>
          <w:p w:rsidR="00965A3C" w:rsidRDefault="00965A3C" w:rsidP="004F66FF">
            <w:pPr>
              <w:spacing w:after="0" w:line="240" w:lineRule="auto"/>
              <w:jc w:val="center"/>
              <w:rPr>
                <w:ins w:id="22" w:author="Malwina Majerska" w:date="2023-01-16T12:13:00Z"/>
                <w:rFonts w:eastAsia="Times New Roman" w:cs="Times New Roman"/>
              </w:rPr>
            </w:pPr>
            <w:ins w:id="23" w:author="Malwina Majerska" w:date="2023-01-16T12:13:00Z">
              <w:r>
                <w:rPr>
                  <w:rFonts w:eastAsia="Times New Roman" w:cs="Times New Roman"/>
                </w:rPr>
                <w:t xml:space="preserve">Dysponowanie bezpośrednie np. </w:t>
              </w:r>
              <w:r w:rsidRPr="00BE26B3">
                <w:rPr>
                  <w:rFonts w:eastAsia="Times New Roman" w:cs="Times New Roman"/>
                </w:rPr>
                <w:t>pracownik Wykonawcy*</w:t>
              </w:r>
            </w:ins>
          </w:p>
          <w:p w:rsidR="00965A3C" w:rsidRDefault="00965A3C" w:rsidP="004F66FF">
            <w:pPr>
              <w:spacing w:after="0" w:line="240" w:lineRule="auto"/>
              <w:jc w:val="center"/>
              <w:rPr>
                <w:ins w:id="24" w:author="Malwina Majerska" w:date="2023-01-16T12:08:00Z"/>
                <w:rFonts w:eastAsia="Times New Roman" w:cs="Times New Roman"/>
              </w:rPr>
            </w:pPr>
          </w:p>
        </w:tc>
        <w:tc>
          <w:tcPr>
            <w:tcW w:w="2268" w:type="dxa"/>
          </w:tcPr>
          <w:p w:rsidR="00462621" w:rsidRDefault="00462621" w:rsidP="00462621">
            <w:pPr>
              <w:spacing w:after="0" w:line="240" w:lineRule="auto"/>
              <w:ind w:right="461"/>
              <w:jc w:val="center"/>
              <w:rPr>
                <w:ins w:id="25" w:author="Malwina Majerska" w:date="2023-01-16T12:20:00Z"/>
                <w:rFonts w:eastAsia="Times New Roman" w:cs="Times New Roman"/>
              </w:rPr>
            </w:pPr>
          </w:p>
        </w:tc>
      </w:tr>
      <w:tr w:rsidR="00965A3C" w:rsidRPr="008C6D3B" w:rsidTr="00965A3C">
        <w:trPr>
          <w:trHeight w:val="823"/>
        </w:trPr>
        <w:tc>
          <w:tcPr>
            <w:tcW w:w="1838" w:type="dxa"/>
            <w:vMerge/>
            <w:vAlign w:val="center"/>
          </w:tcPr>
          <w:p w:rsidR="00965A3C" w:rsidRDefault="00965A3C" w:rsidP="004F66FF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965A3C" w:rsidRPr="008C6D3B" w:rsidRDefault="00965A3C" w:rsidP="004F66F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965A3C" w:rsidRPr="00BA32AF" w:rsidRDefault="00965A3C" w:rsidP="004F66FF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65A3C" w:rsidRDefault="00965A3C" w:rsidP="004F66F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ins w:id="26" w:author="Malwina Majerska" w:date="2023-01-16T12:14:00Z">
              <w:r w:rsidRPr="00963D47">
                <w:rPr>
                  <w:rFonts w:eastAsia="Times New Roman" w:cs="Times New Roman"/>
                </w:rPr>
                <w:t xml:space="preserve">dysponowanie </w:t>
              </w:r>
              <w:r>
                <w:rPr>
                  <w:rFonts w:eastAsia="Times New Roman" w:cs="Times New Roman"/>
                </w:rPr>
                <w:t>pośrednie</w:t>
              </w:r>
              <w:r w:rsidRPr="00963D47">
                <w:rPr>
                  <w:rFonts w:eastAsia="Times New Roman" w:cs="Times New Roman"/>
                </w:rPr>
                <w:t xml:space="preserve"> </w:t>
              </w:r>
              <w:r>
                <w:rPr>
                  <w:rFonts w:eastAsia="Times New Roman" w:cs="Times New Roman"/>
                </w:rPr>
                <w:t>np. pracownik innego podmiotu</w:t>
              </w:r>
              <w:r w:rsidRPr="00963D47">
                <w:rPr>
                  <w:rFonts w:eastAsia="Times New Roman" w:cs="Times New Roman"/>
                </w:rPr>
                <w:t>*</w:t>
              </w:r>
            </w:ins>
          </w:p>
        </w:tc>
        <w:tc>
          <w:tcPr>
            <w:tcW w:w="2268" w:type="dxa"/>
          </w:tcPr>
          <w:p w:rsidR="00462621" w:rsidRDefault="00462621" w:rsidP="00462621">
            <w:pPr>
              <w:spacing w:after="0" w:line="240" w:lineRule="auto"/>
              <w:ind w:right="461"/>
              <w:jc w:val="center"/>
              <w:rPr>
                <w:rFonts w:eastAsia="Times New Roman" w:cs="Times New Roman"/>
              </w:rPr>
            </w:pPr>
          </w:p>
        </w:tc>
      </w:tr>
      <w:tr w:rsidR="00965A3C" w:rsidRPr="008C6D3B" w:rsidTr="00965A3C">
        <w:trPr>
          <w:trHeight w:val="1267"/>
        </w:trPr>
        <w:tc>
          <w:tcPr>
            <w:tcW w:w="1838" w:type="dxa"/>
            <w:vMerge w:val="restart"/>
            <w:vAlign w:val="center"/>
          </w:tcPr>
          <w:p w:rsidR="00965A3C" w:rsidRDefault="00965A3C" w:rsidP="004F66FF">
            <w:pPr>
              <w:spacing w:after="0" w:line="240" w:lineRule="auto"/>
              <w:jc w:val="center"/>
              <w:rPr>
                <w:b/>
                <w:color w:val="000000"/>
                <w:u w:val="single"/>
              </w:rPr>
            </w:pPr>
            <w:r w:rsidRPr="001639F1">
              <w:rPr>
                <w:b/>
                <w:color w:val="000000"/>
              </w:rPr>
              <w:t xml:space="preserve">Projektant branży </w:t>
            </w:r>
            <w:r>
              <w:rPr>
                <w:b/>
                <w:color w:val="000000"/>
              </w:rPr>
              <w:t>cieplnej</w:t>
            </w:r>
          </w:p>
        </w:tc>
        <w:tc>
          <w:tcPr>
            <w:tcW w:w="1559" w:type="dxa"/>
            <w:vAlign w:val="center"/>
          </w:tcPr>
          <w:p w:rsidR="00965A3C" w:rsidRPr="008C6D3B" w:rsidRDefault="00965A3C" w:rsidP="004F66F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965A3C" w:rsidRPr="008A6DCA" w:rsidRDefault="00965A3C" w:rsidP="004F66F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A6DCA">
              <w:rPr>
                <w:rFonts w:eastAsia="Times New Roman" w:cs="Times New Roman"/>
              </w:rPr>
              <w:t xml:space="preserve">uprawnienia budowlane do projektowania </w:t>
            </w:r>
            <w:ins w:id="27" w:author="Malwina Majerska" w:date="2023-01-16T12:07:00Z">
              <w:r>
                <w:rPr>
                  <w:rFonts w:eastAsia="Times New Roman" w:cs="Times New Roman"/>
                </w:rPr>
                <w:t xml:space="preserve">bez </w:t>
              </w:r>
              <w:proofErr w:type="spellStart"/>
              <w:r>
                <w:rPr>
                  <w:rFonts w:eastAsia="Times New Roman" w:cs="Times New Roman"/>
                </w:rPr>
                <w:t>ogrniczeń</w:t>
              </w:r>
              <w:proofErr w:type="spellEnd"/>
              <w:r>
                <w:rPr>
                  <w:rFonts w:eastAsia="Times New Roman" w:cs="Times New Roman"/>
                </w:rPr>
                <w:t xml:space="preserve"> </w:t>
              </w:r>
            </w:ins>
            <w:r w:rsidRPr="008A6DCA">
              <w:rPr>
                <w:rFonts w:eastAsia="Times New Roman" w:cs="Times New Roman"/>
              </w:rPr>
              <w:t>w spe</w:t>
            </w:r>
            <w:r>
              <w:rPr>
                <w:rFonts w:eastAsia="Times New Roman" w:cs="Times New Roman"/>
              </w:rPr>
              <w:t>cjalności instalacyjnej w zakre</w:t>
            </w:r>
            <w:r w:rsidRPr="008A6DCA">
              <w:rPr>
                <w:rFonts w:eastAsia="Times New Roman" w:cs="Times New Roman"/>
              </w:rPr>
              <w:t xml:space="preserve">sie sieci, instalacji i urządzeń </w:t>
            </w:r>
            <w:r>
              <w:rPr>
                <w:rFonts w:eastAsia="Times New Roman" w:cs="Times New Roman"/>
              </w:rPr>
              <w:t xml:space="preserve">cieplnych </w:t>
            </w:r>
            <w:r w:rsidRPr="008A6DCA">
              <w:rPr>
                <w:rFonts w:eastAsia="Times New Roman" w:cs="Times New Roman"/>
              </w:rPr>
              <w:t xml:space="preserve">w </w:t>
            </w:r>
            <w:r>
              <w:rPr>
                <w:rFonts w:eastAsia="Times New Roman" w:cs="Times New Roman"/>
              </w:rPr>
              <w:t>rozumie</w:t>
            </w:r>
            <w:r w:rsidRPr="008A6DCA">
              <w:rPr>
                <w:rFonts w:eastAsia="Times New Roman" w:cs="Times New Roman"/>
              </w:rPr>
              <w:t>niu ustawy Prawo budowlane lub odpowiada</w:t>
            </w:r>
            <w:r>
              <w:rPr>
                <w:rFonts w:eastAsia="Times New Roman" w:cs="Times New Roman"/>
              </w:rPr>
              <w:t>jące im ważne uprawnienia budow</w:t>
            </w:r>
            <w:r w:rsidRPr="008A6DCA">
              <w:rPr>
                <w:rFonts w:eastAsia="Times New Roman" w:cs="Times New Roman"/>
              </w:rPr>
              <w:t>lane wydane na podstawie wcześniej obowiązujących przepisów</w:t>
            </w:r>
          </w:p>
          <w:p w:rsidR="00965A3C" w:rsidRPr="009A5206" w:rsidRDefault="00965A3C" w:rsidP="004F66F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b/>
              </w:rPr>
              <w:t>T</w:t>
            </w:r>
            <w:r w:rsidRPr="00BE26B3">
              <w:rPr>
                <w:rFonts w:eastAsia="Times New Roman" w:cs="Times New Roman"/>
                <w:b/>
              </w:rPr>
              <w:t>AK/NIE*</w:t>
            </w:r>
          </w:p>
        </w:tc>
        <w:tc>
          <w:tcPr>
            <w:tcW w:w="1701" w:type="dxa"/>
            <w:vAlign w:val="center"/>
          </w:tcPr>
          <w:p w:rsidR="00965A3C" w:rsidDel="00FD7445" w:rsidRDefault="00965A3C" w:rsidP="004F66FF">
            <w:pPr>
              <w:spacing w:after="0" w:line="240" w:lineRule="auto"/>
              <w:jc w:val="center"/>
              <w:rPr>
                <w:del w:id="28" w:author="Malwina Majerska" w:date="2023-01-16T12:13:00Z"/>
                <w:rFonts w:eastAsia="Times New Roman" w:cs="Times New Roman"/>
              </w:rPr>
            </w:pPr>
            <w:ins w:id="29" w:author="Malwina Majerska" w:date="2023-01-16T12:13:00Z">
              <w:r w:rsidRPr="00963D47">
                <w:rPr>
                  <w:rFonts w:eastAsia="Times New Roman" w:cs="Times New Roman"/>
                </w:rPr>
                <w:t xml:space="preserve">dysponowanie </w:t>
              </w:r>
              <w:r>
                <w:rPr>
                  <w:rFonts w:eastAsia="Times New Roman" w:cs="Times New Roman"/>
                </w:rPr>
                <w:t>pośrednie</w:t>
              </w:r>
              <w:r w:rsidRPr="00963D47">
                <w:rPr>
                  <w:rFonts w:eastAsia="Times New Roman" w:cs="Times New Roman"/>
                </w:rPr>
                <w:t xml:space="preserve"> </w:t>
              </w:r>
              <w:r>
                <w:rPr>
                  <w:rFonts w:eastAsia="Times New Roman" w:cs="Times New Roman"/>
                </w:rPr>
                <w:t>np. pracownik innego podmiotu</w:t>
              </w:r>
              <w:r w:rsidRPr="00963D47">
                <w:rPr>
                  <w:rFonts w:eastAsia="Times New Roman" w:cs="Times New Roman"/>
                </w:rPr>
                <w:t>*</w:t>
              </w:r>
            </w:ins>
            <w:del w:id="30" w:author="Malwina Majerska" w:date="2023-01-16T12:13:00Z">
              <w:r w:rsidDel="00FD7445">
                <w:rPr>
                  <w:rFonts w:eastAsia="Times New Roman" w:cs="Times New Roman"/>
                </w:rPr>
                <w:delText xml:space="preserve">Dysponowanie bezpośrednie np. </w:delText>
              </w:r>
              <w:r w:rsidRPr="00BE26B3" w:rsidDel="00FD7445">
                <w:rPr>
                  <w:rFonts w:eastAsia="Times New Roman" w:cs="Times New Roman"/>
                </w:rPr>
                <w:delText>pracownik Wykonawcy*</w:delText>
              </w:r>
            </w:del>
          </w:p>
          <w:p w:rsidR="00965A3C" w:rsidRPr="00963D47" w:rsidRDefault="00965A3C" w:rsidP="004F66F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268" w:type="dxa"/>
          </w:tcPr>
          <w:p w:rsidR="00462621" w:rsidRDefault="00462621" w:rsidP="00462621">
            <w:pPr>
              <w:spacing w:after="0" w:line="240" w:lineRule="auto"/>
              <w:ind w:right="461"/>
              <w:jc w:val="center"/>
              <w:rPr>
                <w:rFonts w:eastAsia="Times New Roman" w:cs="Times New Roman"/>
              </w:rPr>
            </w:pPr>
          </w:p>
        </w:tc>
      </w:tr>
      <w:tr w:rsidR="00965A3C" w:rsidRPr="008C6D3B" w:rsidTr="00965A3C">
        <w:trPr>
          <w:trHeight w:val="1267"/>
        </w:trPr>
        <w:tc>
          <w:tcPr>
            <w:tcW w:w="1838" w:type="dxa"/>
            <w:vMerge/>
            <w:vAlign w:val="center"/>
          </w:tcPr>
          <w:p w:rsidR="00965A3C" w:rsidRDefault="00965A3C" w:rsidP="004F66FF">
            <w:pPr>
              <w:spacing w:after="0" w:line="240" w:lineRule="auto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965A3C" w:rsidRPr="008C6D3B" w:rsidRDefault="00965A3C" w:rsidP="004F66F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965A3C" w:rsidRPr="009A5206" w:rsidRDefault="00965A3C" w:rsidP="004F66F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965A3C" w:rsidRPr="00963D47" w:rsidRDefault="00965A3C" w:rsidP="004F66F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63D47">
              <w:rPr>
                <w:rFonts w:eastAsia="Times New Roman" w:cs="Times New Roman"/>
              </w:rPr>
              <w:t xml:space="preserve">dysponowanie </w:t>
            </w:r>
            <w:r>
              <w:rPr>
                <w:rFonts w:eastAsia="Times New Roman" w:cs="Times New Roman"/>
              </w:rPr>
              <w:t>pośrednie</w:t>
            </w:r>
            <w:r w:rsidRPr="00963D4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np. pracownik innego podmiotu</w:t>
            </w:r>
            <w:r w:rsidRPr="00963D47">
              <w:rPr>
                <w:rFonts w:eastAsia="Times New Roman" w:cs="Times New Roman"/>
              </w:rPr>
              <w:t>*</w:t>
            </w:r>
          </w:p>
        </w:tc>
        <w:tc>
          <w:tcPr>
            <w:tcW w:w="2268" w:type="dxa"/>
          </w:tcPr>
          <w:p w:rsidR="00462621" w:rsidRDefault="00462621" w:rsidP="00462621">
            <w:pPr>
              <w:spacing w:after="0" w:line="240" w:lineRule="auto"/>
              <w:ind w:right="461"/>
              <w:jc w:val="center"/>
              <w:rPr>
                <w:rFonts w:eastAsia="Times New Roman" w:cs="Times New Roman"/>
              </w:rPr>
            </w:pPr>
          </w:p>
        </w:tc>
      </w:tr>
    </w:tbl>
    <w:p w:rsidR="004D0C13" w:rsidRPr="00495ED1" w:rsidDel="00495ED1" w:rsidRDefault="004D0C13" w:rsidP="002C5027">
      <w:pPr>
        <w:spacing w:after="0" w:line="340" w:lineRule="atLeast"/>
        <w:jc w:val="both"/>
        <w:rPr>
          <w:del w:id="31" w:author="Malwina Majerska" w:date="2023-01-16T12:25:00Z"/>
          <w:rFonts w:eastAsia="Times New Roman" w:cs="Times New Roman"/>
          <w:sz w:val="18"/>
          <w:szCs w:val="18"/>
        </w:rPr>
      </w:pPr>
    </w:p>
    <w:p w:rsidR="002C5027" w:rsidRPr="008C6D3B" w:rsidRDefault="002C5027" w:rsidP="002C5027">
      <w:pPr>
        <w:spacing w:after="0" w:line="340" w:lineRule="atLeast"/>
        <w:jc w:val="both"/>
        <w:rPr>
          <w:rFonts w:eastAsia="Times New Roman" w:cs="Times New Roman"/>
        </w:rPr>
      </w:pPr>
      <w:r w:rsidRPr="008C6D3B">
        <w:rPr>
          <w:rFonts w:eastAsia="Times New Roman" w:cs="Times New Roman"/>
        </w:rPr>
        <w:t xml:space="preserve">____________ dnia __ __ ____ roku </w:t>
      </w:r>
    </w:p>
    <w:p w:rsidR="004D0C13" w:rsidRDefault="004D0C13" w:rsidP="002C5027">
      <w:pPr>
        <w:spacing w:after="0" w:line="340" w:lineRule="atLeast"/>
        <w:ind w:left="4254" w:firstLine="709"/>
        <w:jc w:val="both"/>
        <w:rPr>
          <w:rFonts w:eastAsia="Times New Roman" w:cs="Times New Roman"/>
        </w:rPr>
      </w:pPr>
    </w:p>
    <w:p w:rsidR="002C5027" w:rsidRPr="008C6D3B" w:rsidRDefault="002C5027" w:rsidP="002C5027">
      <w:pPr>
        <w:spacing w:after="0" w:line="340" w:lineRule="atLeast"/>
        <w:ind w:left="4254" w:firstLine="709"/>
        <w:jc w:val="both"/>
        <w:rPr>
          <w:rFonts w:eastAsia="Times New Roman" w:cs="Times New Roman"/>
        </w:rPr>
      </w:pPr>
      <w:r w:rsidRPr="008C6D3B">
        <w:rPr>
          <w:rFonts w:eastAsia="Times New Roman" w:cs="Times New Roman"/>
        </w:rPr>
        <w:t>__________________________________</w:t>
      </w:r>
    </w:p>
    <w:p w:rsidR="002C5027" w:rsidRPr="008C6D3B" w:rsidRDefault="008A6DCA" w:rsidP="002C5027">
      <w:pPr>
        <w:spacing w:after="0" w:line="340" w:lineRule="atLeast"/>
        <w:ind w:left="4963"/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 xml:space="preserve">    </w:t>
      </w:r>
      <w:r>
        <w:rPr>
          <w:rFonts w:eastAsia="Times New Roman" w:cs="Times New Roman"/>
          <w:i/>
        </w:rPr>
        <w:tab/>
        <w:t xml:space="preserve">  (podpis Wykonawcy)</w:t>
      </w:r>
    </w:p>
    <w:p w:rsidR="008E23CC" w:rsidRDefault="002C5027" w:rsidP="008E23CC">
      <w:pPr>
        <w:spacing w:after="0" w:line="240" w:lineRule="auto"/>
        <w:rPr>
          <w:rFonts w:eastAsia="Times New Roman" w:cs="Times New Roman"/>
          <w:vertAlign w:val="superscript"/>
        </w:rPr>
      </w:pPr>
      <w:r w:rsidRPr="008C6D3B">
        <w:rPr>
          <w:rFonts w:eastAsia="Times New Roman" w:cs="Times New Roman"/>
        </w:rPr>
        <w:t>______________________________</w:t>
      </w:r>
    </w:p>
    <w:p w:rsidR="00DE423D" w:rsidRDefault="002C5027" w:rsidP="008E23CC">
      <w:pPr>
        <w:spacing w:after="0" w:line="240" w:lineRule="auto"/>
        <w:rPr>
          <w:ins w:id="32" w:author="Malwina Majerska" w:date="2023-01-16T12:25:00Z"/>
          <w:rFonts w:eastAsia="Times New Roman" w:cs="Times New Roman"/>
          <w:i/>
          <w:sz w:val="20"/>
          <w:szCs w:val="20"/>
        </w:rPr>
      </w:pPr>
      <w:r w:rsidRPr="008C6D3B">
        <w:rPr>
          <w:rFonts w:eastAsia="Times New Roman" w:cs="Times New Roman"/>
          <w:sz w:val="20"/>
          <w:szCs w:val="20"/>
        </w:rPr>
        <w:t xml:space="preserve">* </w:t>
      </w:r>
      <w:r w:rsidRPr="008C6D3B">
        <w:rPr>
          <w:rFonts w:eastAsia="Times New Roman" w:cs="Times New Roman"/>
          <w:i/>
          <w:sz w:val="20"/>
          <w:szCs w:val="20"/>
        </w:rPr>
        <w:t>- niepotrzebne skreślić</w:t>
      </w:r>
    </w:p>
    <w:p w:rsidR="00495ED1" w:rsidRPr="00495ED1" w:rsidRDefault="00495ED1" w:rsidP="00495ED1">
      <w:pPr>
        <w:spacing w:after="0" w:line="340" w:lineRule="atLeast"/>
        <w:jc w:val="both"/>
        <w:rPr>
          <w:ins w:id="33" w:author="Malwina Majerska" w:date="2023-01-16T12:25:00Z"/>
          <w:rFonts w:eastAsia="Times New Roman" w:cs="Times New Roman"/>
          <w:i/>
          <w:iCs/>
          <w:sz w:val="20"/>
          <w:szCs w:val="20"/>
        </w:rPr>
      </w:pPr>
      <w:ins w:id="34" w:author="Malwina Majerska" w:date="2023-01-16T12:25:00Z">
        <w:r>
          <w:rPr>
            <w:rFonts w:eastAsia="Times New Roman" w:cs="Times New Roman"/>
            <w:i/>
            <w:sz w:val="20"/>
            <w:szCs w:val="20"/>
          </w:rPr>
          <w:t xml:space="preserve">**- </w:t>
        </w:r>
        <w:r w:rsidR="00462621" w:rsidRPr="00462621">
          <w:rPr>
            <w:rFonts w:eastAsia="Times New Roman" w:cs="Times New Roman"/>
            <w:i/>
            <w:iCs/>
            <w:sz w:val="20"/>
            <w:szCs w:val="20"/>
          </w:rPr>
          <w:t xml:space="preserve">Jeżeli Wykonawca w zakresie spełniania warunków udziału w postępowaniu określonych w SWZ zamierza wykazać </w:t>
        </w:r>
        <w:proofErr w:type="spellStart"/>
        <w:r w:rsidR="00462621" w:rsidRPr="00462621">
          <w:rPr>
            <w:rFonts w:eastAsia="Times New Roman" w:cs="Times New Roman"/>
            <w:i/>
            <w:iCs/>
            <w:sz w:val="20"/>
            <w:szCs w:val="20"/>
          </w:rPr>
          <w:t>więszą</w:t>
        </w:r>
        <w:proofErr w:type="spellEnd"/>
        <w:r w:rsidR="00462621" w:rsidRPr="00462621">
          <w:rPr>
            <w:rFonts w:eastAsia="Times New Roman" w:cs="Times New Roman"/>
            <w:i/>
            <w:iCs/>
            <w:sz w:val="20"/>
            <w:szCs w:val="20"/>
          </w:rPr>
          <w:t xml:space="preserve"> liczbę osób niż wskazuje tabela Zamawiający dopuszcza edycję tabeli.</w:t>
        </w:r>
      </w:ins>
    </w:p>
    <w:p w:rsidR="00495ED1" w:rsidRDefault="00495ED1" w:rsidP="008E23CC">
      <w:pPr>
        <w:spacing w:after="0" w:line="240" w:lineRule="auto"/>
        <w:rPr>
          <w:rFonts w:eastAsia="Times New Roman" w:cs="Times New Roman"/>
          <w:vertAlign w:val="superscript"/>
        </w:rPr>
      </w:pPr>
    </w:p>
    <w:p w:rsidR="00DE423D" w:rsidRPr="00DE423D" w:rsidRDefault="00DE423D" w:rsidP="00DE423D">
      <w:pPr>
        <w:rPr>
          <w:rFonts w:eastAsia="Times New Roman" w:cs="Times New Roman"/>
        </w:rPr>
      </w:pPr>
    </w:p>
    <w:p w:rsidR="00DE423D" w:rsidRPr="00DE423D" w:rsidRDefault="00DE423D" w:rsidP="00DE423D">
      <w:pPr>
        <w:rPr>
          <w:rFonts w:eastAsia="Times New Roman" w:cs="Times New Roman"/>
        </w:rPr>
      </w:pPr>
    </w:p>
    <w:p w:rsidR="00DE423D" w:rsidRPr="00DE423D" w:rsidRDefault="00DE423D" w:rsidP="00DE423D">
      <w:pPr>
        <w:rPr>
          <w:rFonts w:eastAsia="Times New Roman" w:cs="Times New Roman"/>
        </w:rPr>
      </w:pPr>
    </w:p>
    <w:p w:rsidR="00DE423D" w:rsidRPr="00DE423D" w:rsidRDefault="00DE423D" w:rsidP="00DE423D">
      <w:pPr>
        <w:rPr>
          <w:rFonts w:eastAsia="Times New Roman" w:cs="Times New Roman"/>
        </w:rPr>
      </w:pPr>
    </w:p>
    <w:p w:rsidR="00DE423D" w:rsidRPr="00DE423D" w:rsidRDefault="00DE423D" w:rsidP="00DE423D">
      <w:pPr>
        <w:rPr>
          <w:rFonts w:eastAsia="Times New Roman" w:cs="Times New Roman"/>
        </w:rPr>
      </w:pPr>
    </w:p>
    <w:p w:rsidR="00DE423D" w:rsidRPr="00DE423D" w:rsidRDefault="00DE423D" w:rsidP="00DE423D">
      <w:pPr>
        <w:rPr>
          <w:rFonts w:eastAsia="Times New Roman" w:cs="Times New Roman"/>
        </w:rPr>
      </w:pPr>
    </w:p>
    <w:p w:rsidR="00DE423D" w:rsidRPr="00DE423D" w:rsidRDefault="00DE423D" w:rsidP="00DE423D">
      <w:pPr>
        <w:rPr>
          <w:rFonts w:eastAsia="Times New Roman" w:cs="Times New Roman"/>
        </w:rPr>
      </w:pPr>
    </w:p>
    <w:p w:rsidR="00DE423D" w:rsidRPr="00DE423D" w:rsidRDefault="00DE423D" w:rsidP="00DE423D">
      <w:pPr>
        <w:rPr>
          <w:rFonts w:eastAsia="Times New Roman" w:cs="Times New Roman"/>
        </w:rPr>
      </w:pPr>
    </w:p>
    <w:p w:rsidR="00DE423D" w:rsidRPr="00DE423D" w:rsidRDefault="00DE423D" w:rsidP="00DE423D">
      <w:pPr>
        <w:rPr>
          <w:rFonts w:eastAsia="Times New Roman" w:cs="Times New Roman"/>
        </w:rPr>
      </w:pPr>
    </w:p>
    <w:p w:rsidR="00DE423D" w:rsidRPr="00DE423D" w:rsidRDefault="00DE423D" w:rsidP="00DE423D">
      <w:pPr>
        <w:rPr>
          <w:rFonts w:eastAsia="Times New Roman" w:cs="Times New Roman"/>
        </w:rPr>
      </w:pPr>
    </w:p>
    <w:p w:rsidR="00DE423D" w:rsidRPr="00DE423D" w:rsidRDefault="00DE423D" w:rsidP="00DE423D">
      <w:pPr>
        <w:rPr>
          <w:rFonts w:eastAsia="Times New Roman" w:cs="Times New Roman"/>
        </w:rPr>
      </w:pPr>
    </w:p>
    <w:p w:rsidR="00DE423D" w:rsidRDefault="00DE423D" w:rsidP="00DE423D">
      <w:pPr>
        <w:rPr>
          <w:rFonts w:eastAsia="Times New Roman" w:cs="Times New Roman"/>
        </w:rPr>
      </w:pPr>
    </w:p>
    <w:p w:rsidR="00DE423D" w:rsidRDefault="00DE423D" w:rsidP="00DE423D">
      <w:pPr>
        <w:rPr>
          <w:rFonts w:eastAsia="Times New Roman" w:cs="Times New Roman"/>
        </w:rPr>
      </w:pPr>
    </w:p>
    <w:p w:rsidR="002C5027" w:rsidRPr="00DE423D" w:rsidRDefault="00DE423D" w:rsidP="00DE423D">
      <w:pPr>
        <w:tabs>
          <w:tab w:val="left" w:pos="8355"/>
        </w:tabs>
        <w:rPr>
          <w:rFonts w:eastAsia="Times New Roman" w:cs="Times New Roman"/>
        </w:rPr>
      </w:pPr>
      <w:r>
        <w:rPr>
          <w:rFonts w:eastAsia="Times New Roman" w:cs="Times New Roman"/>
        </w:rPr>
        <w:tab/>
      </w:r>
    </w:p>
    <w:sectPr w:rsidR="002C5027" w:rsidRPr="00DE423D" w:rsidSect="00C71CA0">
      <w:headerReference w:type="default" r:id="rId7"/>
      <w:pgSz w:w="11906" w:h="16838"/>
      <w:pgMar w:top="1417" w:right="1417" w:bottom="1417" w:left="1417" w:header="11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0AE" w:rsidRDefault="00A610AE" w:rsidP="002C5027">
      <w:pPr>
        <w:spacing w:after="0" w:line="240" w:lineRule="auto"/>
      </w:pPr>
      <w:r>
        <w:separator/>
      </w:r>
    </w:p>
  </w:endnote>
  <w:endnote w:type="continuationSeparator" w:id="0">
    <w:p w:rsidR="00A610AE" w:rsidRDefault="00A610AE" w:rsidP="002C5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0AE" w:rsidRDefault="00A610AE" w:rsidP="002C5027">
      <w:pPr>
        <w:spacing w:after="0" w:line="240" w:lineRule="auto"/>
      </w:pPr>
      <w:r>
        <w:separator/>
      </w:r>
    </w:p>
  </w:footnote>
  <w:footnote w:type="continuationSeparator" w:id="0">
    <w:p w:rsidR="00A610AE" w:rsidRDefault="00A610AE" w:rsidP="002C5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4A7" w:rsidRPr="003C6995" w:rsidRDefault="00CA4383" w:rsidP="00F414A7">
    <w:pPr>
      <w:pStyle w:val="Nagwek"/>
      <w:rPr>
        <w:rFonts w:ascii="Calibri" w:hAnsi="Calibri" w:cs="Arial"/>
        <w:sz w:val="20"/>
        <w:szCs w:val="20"/>
      </w:rPr>
    </w:pPr>
    <w:r w:rsidRPr="00BB4F56">
      <w:rPr>
        <w:rFonts w:ascii="Calibri" w:hAnsi="Calibri" w:cs="Calibri"/>
        <w:noProof/>
        <w:sz w:val="20"/>
        <w:szCs w:val="20"/>
        <w:lang w:eastAsia="pl-PL"/>
      </w:rPr>
      <w:drawing>
        <wp:inline distT="0" distB="0" distL="0" distR="0">
          <wp:extent cx="5344160" cy="728980"/>
          <wp:effectExtent l="0" t="0" r="8890" b="0"/>
          <wp:docPr id="132" name="Obraz 132" descr="Pasek logotypów zawierających kolejno: logo Funduszy Europejskich z odniesieniem słownym do programu regionalnego, barwy Rzeczypospolitej Polskiej, logo Podkarpackie przestrzeń otwarta, logo Unii Europejskiej z odniesieniem słownym do Europejskiego Funduszu Rozwoju Regionalnego&#10;Z informacją słowną: Sfinansowano w ramach reakcji Unii na pandemię COVID-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Pasek logotypów zawierających kolejno: logo Funduszy Europejskich z odniesieniem słownym do programu regionalnego, barwy Rzeczypospolitej Polskiej, logo Podkarpackie przestrzeń otwarta, logo Unii Europejskiej z odniesieniem słownym do Europejskiego Funduszu Rozwoju Regionalnego&#10;Z informacją słowną: Sfinansowano w ramach reakcji Unii na pandemię COVID-1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416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lwina Majerska">
    <w15:presenceInfo w15:providerId="Windows Live" w15:userId="25bee19a6b3ebbc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hideSpellingErrors/>
  <w:hideGrammaticalErrors/>
  <w:proofState w:spelling="clean"/>
  <w:trackRevisions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C5027"/>
    <w:rsid w:val="00057BD5"/>
    <w:rsid w:val="000B0CF5"/>
    <w:rsid w:val="0011777A"/>
    <w:rsid w:val="001528FB"/>
    <w:rsid w:val="001560F4"/>
    <w:rsid w:val="00161DB4"/>
    <w:rsid w:val="001639F1"/>
    <w:rsid w:val="00177634"/>
    <w:rsid w:val="001C6C42"/>
    <w:rsid w:val="001D749F"/>
    <w:rsid w:val="001E37DD"/>
    <w:rsid w:val="0026683A"/>
    <w:rsid w:val="002C5027"/>
    <w:rsid w:val="002D2949"/>
    <w:rsid w:val="003103B7"/>
    <w:rsid w:val="00331525"/>
    <w:rsid w:val="003514C8"/>
    <w:rsid w:val="00384E9B"/>
    <w:rsid w:val="003A1140"/>
    <w:rsid w:val="003B782B"/>
    <w:rsid w:val="004074BB"/>
    <w:rsid w:val="00432406"/>
    <w:rsid w:val="00462621"/>
    <w:rsid w:val="00495ED1"/>
    <w:rsid w:val="004D0C13"/>
    <w:rsid w:val="004D2298"/>
    <w:rsid w:val="004F66FF"/>
    <w:rsid w:val="0052288F"/>
    <w:rsid w:val="005327BF"/>
    <w:rsid w:val="0053406D"/>
    <w:rsid w:val="00556B45"/>
    <w:rsid w:val="00563FD3"/>
    <w:rsid w:val="005B080E"/>
    <w:rsid w:val="005D69DC"/>
    <w:rsid w:val="00646F07"/>
    <w:rsid w:val="00692F89"/>
    <w:rsid w:val="006A089A"/>
    <w:rsid w:val="006A6B1E"/>
    <w:rsid w:val="006B7AD6"/>
    <w:rsid w:val="00737DFB"/>
    <w:rsid w:val="00744AF5"/>
    <w:rsid w:val="00751CF1"/>
    <w:rsid w:val="00797B1C"/>
    <w:rsid w:val="0087246E"/>
    <w:rsid w:val="00887CAA"/>
    <w:rsid w:val="008A6DCA"/>
    <w:rsid w:val="008E23CC"/>
    <w:rsid w:val="00910223"/>
    <w:rsid w:val="00941D49"/>
    <w:rsid w:val="00963D47"/>
    <w:rsid w:val="00965A3C"/>
    <w:rsid w:val="00972AE5"/>
    <w:rsid w:val="009D2957"/>
    <w:rsid w:val="00A02F5A"/>
    <w:rsid w:val="00A04E12"/>
    <w:rsid w:val="00A27DE2"/>
    <w:rsid w:val="00A610AE"/>
    <w:rsid w:val="00B63BA9"/>
    <w:rsid w:val="00B66315"/>
    <w:rsid w:val="00B74102"/>
    <w:rsid w:val="00BA2163"/>
    <w:rsid w:val="00BA665E"/>
    <w:rsid w:val="00BB034D"/>
    <w:rsid w:val="00BB1A9A"/>
    <w:rsid w:val="00BD182F"/>
    <w:rsid w:val="00BE26B3"/>
    <w:rsid w:val="00C32844"/>
    <w:rsid w:val="00C353D0"/>
    <w:rsid w:val="00C71CA0"/>
    <w:rsid w:val="00C82DC8"/>
    <w:rsid w:val="00CA4383"/>
    <w:rsid w:val="00CD76E7"/>
    <w:rsid w:val="00CE0AAD"/>
    <w:rsid w:val="00DE423D"/>
    <w:rsid w:val="00E55C75"/>
    <w:rsid w:val="00E8543D"/>
    <w:rsid w:val="00E86760"/>
    <w:rsid w:val="00F414A7"/>
    <w:rsid w:val="00F422D6"/>
    <w:rsid w:val="00F46B1E"/>
    <w:rsid w:val="00F51234"/>
    <w:rsid w:val="00FA2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027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podstawa prawna"/>
    <w:basedOn w:val="Normalny"/>
    <w:link w:val="NagwekZnak"/>
    <w:uiPriority w:val="99"/>
    <w:unhideWhenUsed/>
    <w:rsid w:val="002C5027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NagwekZnak">
    <w:name w:val="Nagłówek Znak"/>
    <w:aliases w:val="Nagłówek strony Znak,podstawa prawna Znak"/>
    <w:basedOn w:val="Domylnaczcionkaakapitu"/>
    <w:link w:val="Nagwek"/>
    <w:uiPriority w:val="99"/>
    <w:rsid w:val="002C5027"/>
  </w:style>
  <w:style w:type="paragraph" w:styleId="Stopka">
    <w:name w:val="footer"/>
    <w:basedOn w:val="Normalny"/>
    <w:link w:val="StopkaZnak"/>
    <w:uiPriority w:val="99"/>
    <w:unhideWhenUsed/>
    <w:rsid w:val="002C5027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2C5027"/>
  </w:style>
  <w:style w:type="paragraph" w:styleId="Tekstdymka">
    <w:name w:val="Balloon Text"/>
    <w:basedOn w:val="Normalny"/>
    <w:link w:val="TekstdymkaZnak"/>
    <w:uiPriority w:val="99"/>
    <w:semiHidden/>
    <w:unhideWhenUsed/>
    <w:rsid w:val="009D2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957"/>
    <w:rPr>
      <w:rFonts w:ascii="Segoe UI" w:hAnsi="Segoe UI" w:cs="Segoe UI"/>
      <w:sz w:val="18"/>
      <w:szCs w:val="18"/>
    </w:rPr>
  </w:style>
  <w:style w:type="character" w:styleId="Hipercze">
    <w:name w:val="Hyperlink"/>
    <w:rsid w:val="00F414A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F414A7"/>
    <w:pPr>
      <w:widowControl w:val="0"/>
      <w:spacing w:after="0" w:line="240" w:lineRule="auto"/>
      <w:ind w:left="543" w:hanging="427"/>
      <w:jc w:val="both"/>
    </w:pPr>
    <w:rPr>
      <w:rFonts w:ascii="Calibri" w:eastAsia="Calibri" w:hAnsi="Calibri" w:cs="Calibr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414A7"/>
    <w:rPr>
      <w:rFonts w:ascii="Calibri" w:eastAsia="Calibri" w:hAnsi="Calibri" w:cs="Calibri"/>
      <w:lang w:val="en-US"/>
    </w:rPr>
  </w:style>
  <w:style w:type="paragraph" w:styleId="Poprawka">
    <w:name w:val="Revision"/>
    <w:hidden/>
    <w:uiPriority w:val="99"/>
    <w:semiHidden/>
    <w:rsid w:val="00331525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926725-C388-4CAE-8169-E7407145B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3280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Majerska</dc:creator>
  <cp:keywords/>
  <dc:description/>
  <cp:lastModifiedBy>jan.jaslar</cp:lastModifiedBy>
  <cp:revision>10</cp:revision>
  <cp:lastPrinted>2018-03-01T12:06:00Z</cp:lastPrinted>
  <dcterms:created xsi:type="dcterms:W3CDTF">2023-01-15T20:39:00Z</dcterms:created>
  <dcterms:modified xsi:type="dcterms:W3CDTF">2023-01-17T10:06:00Z</dcterms:modified>
  <cp:category/>
</cp:coreProperties>
</file>