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6" w:rsidRPr="00C86BB6" w:rsidRDefault="001D36F6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 nr 4</w:t>
      </w:r>
      <w:r w:rsidR="00F667C8">
        <w:rPr>
          <w:rFonts w:eastAsia="Times New Roman" w:cs="Times New Roman"/>
          <w:b/>
          <w:sz w:val="20"/>
          <w:szCs w:val="20"/>
          <w:lang w:eastAsia="pl-PL"/>
        </w:rPr>
        <w:t xml:space="preserve"> do S</w:t>
      </w:r>
      <w:r w:rsidR="00C86BB6" w:rsidRPr="00C86BB6">
        <w:rPr>
          <w:rFonts w:eastAsia="Times New Roman" w:cs="Times New Roman"/>
          <w:b/>
          <w:sz w:val="20"/>
          <w:szCs w:val="20"/>
          <w:lang w:eastAsia="pl-PL"/>
        </w:rPr>
        <w:t xml:space="preserve">WZ </w:t>
      </w:r>
    </w:p>
    <w:p w:rsidR="00751244" w:rsidRDefault="00751244" w:rsidP="00C86BB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eastAsia="Times New Roman" w:cs="Times New Roman"/>
          <w:b/>
          <w:i/>
          <w:color w:val="FF0000"/>
          <w:sz w:val="20"/>
          <w:szCs w:val="20"/>
          <w:u w:val="single"/>
          <w:lang w:eastAsia="pl-PL"/>
        </w:rPr>
      </w:pPr>
    </w:p>
    <w:p w:rsidR="00C86BB6" w:rsidRPr="00E46B62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eastAsia="Times New Roman" w:cs="Times New Roman"/>
          <w:b/>
          <w:i/>
          <w:sz w:val="20"/>
          <w:szCs w:val="20"/>
        </w:rPr>
      </w:pPr>
      <w:r w:rsidRPr="00E46B62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Niniejszy „Wykaz” </w:t>
      </w:r>
      <w:r w:rsidRPr="00E46B62">
        <w:rPr>
          <w:rFonts w:eastAsia="Times New Roman" w:cs="Times New Roman"/>
          <w:b/>
          <w:i/>
          <w:iCs/>
          <w:sz w:val="20"/>
          <w:szCs w:val="20"/>
          <w:u w:val="single"/>
          <w:lang w:eastAsia="pl-PL"/>
        </w:rPr>
        <w:t>składa tylko Wykona</w:t>
      </w:r>
      <w:r w:rsidR="00A0260E" w:rsidRPr="00E46B62">
        <w:rPr>
          <w:rFonts w:eastAsia="Times New Roman" w:cs="Times New Roman"/>
          <w:b/>
          <w:i/>
          <w:iCs/>
          <w:sz w:val="20"/>
          <w:szCs w:val="20"/>
          <w:u w:val="single"/>
          <w:lang w:eastAsia="pl-PL"/>
        </w:rPr>
        <w:t>wca wezwany przez Zamawiającego</w:t>
      </w:r>
    </w:p>
    <w:p w:rsidR="00C86BB6" w:rsidRPr="008C6D3B" w:rsidRDefault="00C86BB6" w:rsidP="00C86BB6">
      <w:pPr>
        <w:spacing w:after="0" w:line="240" w:lineRule="auto"/>
        <w:jc w:val="right"/>
        <w:rPr>
          <w:rFonts w:eastAsia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3713"/>
        <w:gridCol w:w="5359"/>
      </w:tblGrid>
      <w:tr w:rsidR="00C86BB6" w:rsidRPr="008C6D3B" w:rsidTr="00071EEB">
        <w:trPr>
          <w:trHeight w:val="567"/>
        </w:trPr>
        <w:tc>
          <w:tcPr>
            <w:tcW w:w="3713" w:type="dxa"/>
            <w:shd w:val="clear" w:color="auto" w:fill="BFBFBF" w:themeFill="background1" w:themeFillShade="BF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 w:rsidRPr="008C6D3B">
              <w:rPr>
                <w:rFonts w:eastAsia="Times New Roman" w:cs="Times New Roman"/>
                <w:i/>
              </w:rPr>
              <w:t>(Nazwa Wykonawcy/Wykonawców)</w:t>
            </w:r>
          </w:p>
        </w:tc>
        <w:tc>
          <w:tcPr>
            <w:tcW w:w="5359" w:type="dxa"/>
            <w:shd w:val="clear" w:color="auto" w:fill="BFBFBF" w:themeFill="background1" w:themeFillShade="BF"/>
            <w:vAlign w:val="center"/>
          </w:tcPr>
          <w:p w:rsidR="00C86BB6" w:rsidRPr="008C6D3B" w:rsidRDefault="00C86BB6" w:rsidP="00F643A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C6D3B">
              <w:rPr>
                <w:rFonts w:eastAsia="Times New Roman" w:cs="Times New Roman"/>
                <w:b/>
              </w:rPr>
              <w:t xml:space="preserve">WYKAZ </w:t>
            </w:r>
            <w:r w:rsidR="00E83CB4">
              <w:rPr>
                <w:rFonts w:eastAsia="Times New Roman" w:cs="Times New Roman"/>
                <w:b/>
              </w:rPr>
              <w:t xml:space="preserve">WYKONANYCH </w:t>
            </w:r>
            <w:r w:rsidR="00F643A6">
              <w:rPr>
                <w:rFonts w:eastAsia="Times New Roman" w:cs="Times New Roman"/>
                <w:b/>
              </w:rPr>
              <w:t>DOSTAW</w:t>
            </w:r>
          </w:p>
        </w:tc>
      </w:tr>
    </w:tbl>
    <w:p w:rsidR="00A0260E" w:rsidRDefault="00A0260E" w:rsidP="002C1B19">
      <w:pPr>
        <w:jc w:val="both"/>
        <w:rPr>
          <w:rFonts w:eastAsia="Times New Roman" w:cs="Times New Roman"/>
        </w:rPr>
      </w:pPr>
    </w:p>
    <w:p w:rsidR="00C770F0" w:rsidRDefault="00C86BB6" w:rsidP="00C770F0">
      <w:pPr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>Składając ofertę w postępowaniu o udzielenie zamówienia publicznego prowadzonym w trybie przetargu nieograniczonego</w:t>
      </w:r>
      <w:r w:rsidR="00A0260E">
        <w:rPr>
          <w:rFonts w:eastAsia="Times New Roman" w:cs="Times New Roman"/>
        </w:rPr>
        <w:t xml:space="preserve"> na</w:t>
      </w:r>
      <w:r w:rsidRPr="008C6D3B">
        <w:rPr>
          <w:rFonts w:eastAsia="Times New Roman" w:cs="Times New Roman"/>
        </w:rPr>
        <w:t xml:space="preserve"> </w:t>
      </w:r>
    </w:p>
    <w:p w:rsidR="007E4E4F" w:rsidRDefault="007E4E4F" w:rsidP="00C770F0">
      <w:pPr>
        <w:jc w:val="both"/>
        <w:rPr>
          <w:rFonts w:eastAsia="Times New Roman" w:cs="Times New Roman"/>
        </w:rPr>
      </w:pPr>
      <w:r w:rsidRPr="007E4E4F">
        <w:rPr>
          <w:rFonts w:eastAsia="Times New Roman" w:cs="Times New Roman"/>
          <w:bCs/>
        </w:rPr>
        <w:t xml:space="preserve">Zaprojektowanie oraz wykonanie robót budowlanych i instalacyjnych związanych z dostawą i montażem instalacji do wytwarzania energii z OZE - zestawów paneli fotowoltaicznych, pomp ciepła i kotłów na biomasę w  ramach projektu </w:t>
      </w:r>
      <w:r w:rsidRPr="007E4E4F">
        <w:rPr>
          <w:rFonts w:eastAsia="Times New Roman" w:cs="Times New Roman"/>
          <w:b/>
          <w:bCs/>
        </w:rPr>
        <w:t xml:space="preserve">Odnawialne źródła energii dla mieszkańców gmin Besko, Zarszyn, Haczów, Brzozów – projekt partnerski” </w:t>
      </w:r>
      <w:r w:rsidRPr="007E4E4F">
        <w:rPr>
          <w:rFonts w:eastAsia="Times New Roman" w:cs="Times New Roman"/>
        </w:rPr>
        <w:t>współfinansowanego w ramach RPO WP nalata 2014-2020, Działanie 3.1 Rozwój OZE – projekty parasolowe - nabór nr RPPK.03.01.00-</w:t>
      </w:r>
      <w:r w:rsidRPr="007E4E4F">
        <w:rPr>
          <w:rFonts w:eastAsia="Times New Roman" w:cs="Times New Roman"/>
        </w:rPr>
        <w:br/>
        <w:t>IZ.00-18-001/16 oraz osi priorytetowej XI REACT-EU działanie 11.2 Rozwój OZE – REACT-EU</w:t>
      </w:r>
    </w:p>
    <w:p w:rsidR="003909DD" w:rsidRPr="003909DD" w:rsidRDefault="003909DD" w:rsidP="003909DD">
      <w:pPr>
        <w:spacing w:after="0"/>
        <w:jc w:val="center"/>
        <w:rPr>
          <w:rFonts w:eastAsia="Times New Roman" w:cs="Times New Roman"/>
          <w:b/>
        </w:rPr>
      </w:pPr>
    </w:p>
    <w:p w:rsidR="00C770F0" w:rsidRDefault="00751244" w:rsidP="00A026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przedkładamy wykaz wykonanych dostaw </w:t>
      </w:r>
      <w:r w:rsidR="00847017" w:rsidRPr="00847017">
        <w:rPr>
          <w:rFonts w:eastAsia="Times New Roman" w:cs="Times New Roman"/>
        </w:rPr>
        <w:t>w okresie ostatnich</w:t>
      </w:r>
      <w:r w:rsidR="00E46B62">
        <w:rPr>
          <w:rFonts w:eastAsia="Times New Roman" w:cs="Times New Roman"/>
        </w:rPr>
        <w:t xml:space="preserve"> 3</w:t>
      </w:r>
      <w:r w:rsidR="00847017" w:rsidRPr="00847017">
        <w:rPr>
          <w:rFonts w:eastAsia="Times New Roman" w:cs="Times New Roman"/>
        </w:rPr>
        <w:t xml:space="preserve"> lat przed upływem terminu składania ofert, a jeżeli okres prowadzenia działalności jest krótszy – w tym okresie</w:t>
      </w:r>
    </w:p>
    <w:p w:rsidR="003909DD" w:rsidRPr="008C6D3B" w:rsidRDefault="003909DD" w:rsidP="00A026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709"/>
        <w:gridCol w:w="1829"/>
        <w:gridCol w:w="1483"/>
        <w:gridCol w:w="1694"/>
        <w:gridCol w:w="998"/>
        <w:gridCol w:w="950"/>
      </w:tblGrid>
      <w:tr w:rsidR="00C86BB6" w:rsidRPr="008C6D3B" w:rsidTr="00F6103A">
        <w:trPr>
          <w:trHeight w:val="828"/>
          <w:jc w:val="center"/>
        </w:trPr>
        <w:tc>
          <w:tcPr>
            <w:tcW w:w="632" w:type="dxa"/>
            <w:vMerge w:val="restart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Poz.</w:t>
            </w:r>
          </w:p>
        </w:tc>
        <w:tc>
          <w:tcPr>
            <w:tcW w:w="1795" w:type="dxa"/>
            <w:vMerge w:val="restart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  <w:lang w:eastAsia="pl-PL"/>
              </w:rPr>
              <w:t>Nazwa Wykonawcy (podmiotu), wykazującego spełnianie warunku</w:t>
            </w:r>
          </w:p>
        </w:tc>
        <w:tc>
          <w:tcPr>
            <w:tcW w:w="1887" w:type="dxa"/>
            <w:vMerge w:val="restart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Nazwa i adres Zamawiającego/ Zlecającego</w:t>
            </w:r>
          </w:p>
        </w:tc>
        <w:tc>
          <w:tcPr>
            <w:tcW w:w="1535" w:type="dxa"/>
            <w:vMerge w:val="restart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C6D3B">
              <w:rPr>
                <w:rFonts w:eastAsia="Times New Roman" w:cs="Times New Roman"/>
                <w:lang w:eastAsia="pl-PL"/>
              </w:rPr>
              <w:t xml:space="preserve">Wartość </w:t>
            </w:r>
            <w:r w:rsidR="003909DD">
              <w:rPr>
                <w:rFonts w:eastAsia="Times New Roman" w:cs="Times New Roman"/>
                <w:lang w:eastAsia="pl-PL"/>
              </w:rPr>
              <w:t>dostaw</w:t>
            </w:r>
            <w:r w:rsidRPr="008C6D3B">
              <w:rPr>
                <w:rFonts w:eastAsia="Times New Roman" w:cs="Times New Roman"/>
                <w:lang w:eastAsia="pl-PL"/>
              </w:rPr>
              <w:t xml:space="preserve"> wykonanych przez Wykonawcę (podmiot) </w:t>
            </w:r>
          </w:p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  <w:lang w:eastAsia="pl-PL"/>
              </w:rPr>
              <w:t>[PLN brutto]</w:t>
            </w:r>
          </w:p>
        </w:tc>
        <w:tc>
          <w:tcPr>
            <w:tcW w:w="1707" w:type="dxa"/>
            <w:vMerge w:val="restart"/>
            <w:vAlign w:val="center"/>
          </w:tcPr>
          <w:p w:rsidR="00C86BB6" w:rsidRPr="008C6D3B" w:rsidRDefault="00C86BB6" w:rsidP="004A58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  <w:lang w:eastAsia="pl-PL"/>
              </w:rPr>
              <w:t>Charakterystyka zamówienia / Informacje potwierdzające spełnianie warunku opisanego w</w:t>
            </w:r>
            <w:r>
              <w:rPr>
                <w:rFonts w:eastAsia="Times New Roman" w:cs="Times New Roman"/>
                <w:lang w:eastAsia="pl-PL"/>
              </w:rPr>
              <w:t xml:space="preserve"> rozdziale</w:t>
            </w:r>
            <w:r w:rsidR="00C770F0">
              <w:rPr>
                <w:rFonts w:eastAsia="Times New Roman" w:cs="Times New Roman"/>
                <w:lang w:eastAsia="pl-PL"/>
              </w:rPr>
              <w:t xml:space="preserve"> V</w:t>
            </w:r>
            <w:r w:rsidR="00A0260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A0260E">
              <w:rPr>
                <w:rFonts w:eastAsia="Times New Roman" w:cs="Times New Roman"/>
                <w:lang w:eastAsia="pl-PL"/>
              </w:rPr>
              <w:t>pkt</w:t>
            </w:r>
            <w:proofErr w:type="spellEnd"/>
            <w:r w:rsidR="00A0260E">
              <w:rPr>
                <w:rFonts w:eastAsia="Times New Roman" w:cs="Times New Roman"/>
                <w:lang w:eastAsia="pl-PL"/>
              </w:rPr>
              <w:t xml:space="preserve"> </w:t>
            </w:r>
            <w:del w:id="0" w:author="Malwina Majerska" w:date="2023-01-16T16:46:00Z">
              <w:r w:rsidR="00A0260E" w:rsidRPr="00E46B62" w:rsidDel="00AF1890">
                <w:rPr>
                  <w:rFonts w:eastAsia="Times New Roman" w:cs="Times New Roman"/>
                  <w:lang w:eastAsia="pl-PL"/>
                </w:rPr>
                <w:delText>4</w:delText>
              </w:r>
            </w:del>
            <w:r w:rsidR="004A5836">
              <w:rPr>
                <w:rFonts w:eastAsia="Times New Roman" w:cs="Times New Roman"/>
                <w:lang w:eastAsia="pl-PL"/>
              </w:rPr>
              <w:t xml:space="preserve"> </w:t>
            </w:r>
            <w:r w:rsidR="00A0260E">
              <w:rPr>
                <w:rFonts w:eastAsia="Times New Roman" w:cs="Times New Roman"/>
                <w:lang w:eastAsia="pl-PL"/>
              </w:rPr>
              <w:t>S</w:t>
            </w:r>
            <w:r>
              <w:rPr>
                <w:rFonts w:eastAsia="Times New Roman" w:cs="Times New Roman"/>
                <w:lang w:eastAsia="pl-PL"/>
              </w:rPr>
              <w:t>WZ</w:t>
            </w:r>
            <w:r w:rsidRPr="008C6D3B">
              <w:rPr>
                <w:rFonts w:eastAsia="Times New Roman" w:cs="Times New Roman"/>
                <w:lang w:eastAsia="pl-PL"/>
              </w:rPr>
              <w:t>*</w:t>
            </w:r>
          </w:p>
        </w:tc>
        <w:tc>
          <w:tcPr>
            <w:tcW w:w="1838" w:type="dxa"/>
            <w:gridSpan w:val="2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Czas realizacji</w:t>
            </w:r>
          </w:p>
        </w:tc>
      </w:tr>
      <w:tr w:rsidR="00C86BB6" w:rsidRPr="008C6D3B" w:rsidTr="00F6103A">
        <w:trPr>
          <w:trHeight w:val="828"/>
          <w:jc w:val="center"/>
        </w:trPr>
        <w:tc>
          <w:tcPr>
            <w:tcW w:w="632" w:type="dxa"/>
            <w:vMerge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95" w:type="dxa"/>
            <w:vMerge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87" w:type="dxa"/>
            <w:vMerge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7" w:type="dxa"/>
            <w:vMerge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C86BB6" w:rsidRPr="008C6D3B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C6D3B">
              <w:rPr>
                <w:rFonts w:eastAsia="Times New Roman" w:cs="Times New Roman"/>
                <w:lang w:eastAsia="pl-PL"/>
              </w:rPr>
              <w:t>początek</w:t>
            </w:r>
          </w:p>
          <w:p w:rsidR="00C86BB6" w:rsidRPr="008C6D3B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C6D3B">
              <w:rPr>
                <w:rFonts w:eastAsia="Times New Roman" w:cs="Times New Roman"/>
                <w:lang w:eastAsia="pl-PL"/>
              </w:rPr>
              <w:t>dzień/</w:t>
            </w:r>
          </w:p>
          <w:p w:rsidR="00C86BB6" w:rsidRPr="008C6D3B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C6D3B">
              <w:rPr>
                <w:rFonts w:eastAsia="Times New Roman" w:cs="Times New Roman"/>
                <w:lang w:eastAsia="pl-PL"/>
              </w:rPr>
              <w:t>miesiąc/</w:t>
            </w:r>
          </w:p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911" w:type="dxa"/>
            <w:vAlign w:val="center"/>
          </w:tcPr>
          <w:p w:rsidR="00C86BB6" w:rsidRPr="008C6D3B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C6D3B">
              <w:rPr>
                <w:rFonts w:eastAsia="Times New Roman" w:cs="Times New Roman"/>
                <w:lang w:eastAsia="pl-PL"/>
              </w:rPr>
              <w:t>koniec</w:t>
            </w:r>
          </w:p>
          <w:p w:rsidR="00C86BB6" w:rsidRPr="008C6D3B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C6D3B">
              <w:rPr>
                <w:rFonts w:eastAsia="Times New Roman" w:cs="Times New Roman"/>
                <w:lang w:eastAsia="pl-PL"/>
              </w:rPr>
              <w:t>dzień/</w:t>
            </w:r>
          </w:p>
          <w:p w:rsidR="00C86BB6" w:rsidRPr="008C6D3B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C6D3B">
              <w:rPr>
                <w:rFonts w:eastAsia="Times New Roman" w:cs="Times New Roman"/>
                <w:lang w:eastAsia="pl-PL"/>
              </w:rPr>
              <w:t>miesiąc/</w:t>
            </w:r>
          </w:p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  <w:lang w:eastAsia="pl-PL"/>
              </w:rPr>
              <w:t>rok</w:t>
            </w:r>
          </w:p>
        </w:tc>
      </w:tr>
      <w:tr w:rsidR="00C86BB6" w:rsidRPr="008C6D3B" w:rsidTr="00F6103A">
        <w:trPr>
          <w:jc w:val="center"/>
        </w:trPr>
        <w:tc>
          <w:tcPr>
            <w:tcW w:w="632" w:type="dxa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1</w:t>
            </w:r>
          </w:p>
        </w:tc>
        <w:tc>
          <w:tcPr>
            <w:tcW w:w="1795" w:type="dxa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2</w:t>
            </w:r>
          </w:p>
        </w:tc>
        <w:tc>
          <w:tcPr>
            <w:tcW w:w="1887" w:type="dxa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3</w:t>
            </w:r>
          </w:p>
        </w:tc>
        <w:tc>
          <w:tcPr>
            <w:tcW w:w="1535" w:type="dxa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4</w:t>
            </w:r>
          </w:p>
        </w:tc>
        <w:tc>
          <w:tcPr>
            <w:tcW w:w="1707" w:type="dxa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5</w:t>
            </w:r>
          </w:p>
        </w:tc>
        <w:tc>
          <w:tcPr>
            <w:tcW w:w="927" w:type="dxa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6</w:t>
            </w:r>
          </w:p>
        </w:tc>
        <w:tc>
          <w:tcPr>
            <w:tcW w:w="911" w:type="dxa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7</w:t>
            </w:r>
          </w:p>
        </w:tc>
      </w:tr>
      <w:tr w:rsidR="00C86BB6" w:rsidRPr="008C6D3B" w:rsidTr="00F6103A">
        <w:trPr>
          <w:trHeight w:val="851"/>
          <w:jc w:val="center"/>
        </w:trPr>
        <w:tc>
          <w:tcPr>
            <w:tcW w:w="632" w:type="dxa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1.</w:t>
            </w:r>
          </w:p>
        </w:tc>
        <w:tc>
          <w:tcPr>
            <w:tcW w:w="1795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87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35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7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927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1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86BB6" w:rsidRPr="008C6D3B" w:rsidTr="00F6103A">
        <w:trPr>
          <w:trHeight w:val="851"/>
          <w:jc w:val="center"/>
        </w:trPr>
        <w:tc>
          <w:tcPr>
            <w:tcW w:w="632" w:type="dxa"/>
            <w:vAlign w:val="center"/>
          </w:tcPr>
          <w:p w:rsidR="00C86BB6" w:rsidRPr="008C6D3B" w:rsidRDefault="00C86BB6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2.</w:t>
            </w:r>
          </w:p>
        </w:tc>
        <w:tc>
          <w:tcPr>
            <w:tcW w:w="1795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87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35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7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27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11" w:type="dxa"/>
          </w:tcPr>
          <w:p w:rsidR="00C86BB6" w:rsidRPr="008C6D3B" w:rsidRDefault="00C86BB6" w:rsidP="00F6103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C86BB6" w:rsidRPr="00540AF3" w:rsidRDefault="00540AF3" w:rsidP="00540AF3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</w:rPr>
      </w:pPr>
      <w:r w:rsidRPr="00540AF3">
        <w:rPr>
          <w:rFonts w:eastAsia="Times New Roman" w:cs="Times New Roman"/>
          <w:sz w:val="20"/>
          <w:szCs w:val="20"/>
          <w:u w:val="single"/>
        </w:rPr>
        <w:t>Uwaga! Wykonawca może wykazać się doświadczeniem także wówczas, jeżeli realizowali wymagane zamówienia w trybie robót budowlanych, a nie w trybie dostaw z montażem.</w:t>
      </w:r>
    </w:p>
    <w:p w:rsidR="00540AF3" w:rsidRPr="008C6D3B" w:rsidRDefault="00540AF3" w:rsidP="00C86BB6">
      <w:pPr>
        <w:spacing w:after="0" w:line="240" w:lineRule="auto"/>
        <w:rPr>
          <w:rFonts w:eastAsia="Times New Roman" w:cs="Times New Roman"/>
        </w:rPr>
      </w:pPr>
    </w:p>
    <w:p w:rsidR="00C86BB6" w:rsidRPr="008C6D3B" w:rsidRDefault="00C86BB6" w:rsidP="00C86B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 xml:space="preserve">załączamy dowody </w:t>
      </w:r>
      <w:r w:rsidRPr="008C6D3B">
        <w:rPr>
          <w:rFonts w:eastAsia="Times New Roman" w:cs="Times New Roman"/>
          <w:iCs/>
        </w:rPr>
        <w:t>określające, że w/w</w:t>
      </w:r>
      <w:r w:rsidR="00ED200C">
        <w:rPr>
          <w:rFonts w:eastAsia="Times New Roman" w:cs="Times New Roman"/>
          <w:iCs/>
        </w:rPr>
        <w:t xml:space="preserve"> </w:t>
      </w:r>
      <w:r w:rsidR="00C64650">
        <w:rPr>
          <w:rFonts w:eastAsia="Times New Roman" w:cs="Times New Roman"/>
          <w:iCs/>
        </w:rPr>
        <w:t>dostawy</w:t>
      </w:r>
      <w:r w:rsidRPr="008C6D3B">
        <w:rPr>
          <w:rFonts w:eastAsia="Times New Roman" w:cs="Times New Roman"/>
          <w:iCs/>
        </w:rPr>
        <w:t xml:space="preserve"> zostały wykonane należycie, zgodnie z przepisami prawa budowlanego i prawidłowo ukończone</w:t>
      </w:r>
      <w:r w:rsidRPr="008C6D3B">
        <w:rPr>
          <w:rFonts w:eastAsia="Times New Roman" w:cs="Times New Roman"/>
        </w:rPr>
        <w:t>.</w:t>
      </w:r>
    </w:p>
    <w:p w:rsidR="00C86BB6" w:rsidRPr="008C6D3B" w:rsidRDefault="00C86BB6" w:rsidP="00C86BB6">
      <w:pPr>
        <w:spacing w:after="0" w:line="240" w:lineRule="auto"/>
        <w:rPr>
          <w:rFonts w:eastAsia="Times New Roman" w:cs="Times New Roman"/>
          <w:b/>
          <w:i/>
          <w:sz w:val="20"/>
          <w:szCs w:val="20"/>
        </w:rPr>
      </w:pPr>
    </w:p>
    <w:p w:rsidR="00C86BB6" w:rsidRPr="008C6D3B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:rsidR="00C86BB6" w:rsidRPr="008C6D3B" w:rsidRDefault="00C86BB6" w:rsidP="00C86BB6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C86BB6" w:rsidRPr="008C6D3B" w:rsidRDefault="00C86BB6" w:rsidP="00C86BB6">
      <w:pPr>
        <w:spacing w:after="0" w:line="340" w:lineRule="atLeast"/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 xml:space="preserve">____________ dnia __ __ ____ roku </w:t>
      </w:r>
    </w:p>
    <w:p w:rsidR="00C86BB6" w:rsidRPr="008C6D3B" w:rsidRDefault="00C86BB6" w:rsidP="00C86BB6">
      <w:pPr>
        <w:spacing w:after="0" w:line="340" w:lineRule="atLeast"/>
        <w:ind w:left="4254" w:firstLine="709"/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>__________________________________</w:t>
      </w:r>
    </w:p>
    <w:p w:rsidR="00C86BB6" w:rsidRPr="008C6D3B" w:rsidRDefault="00C86BB6" w:rsidP="00C86BB6">
      <w:pPr>
        <w:spacing w:after="0" w:line="340" w:lineRule="atLeast"/>
        <w:ind w:left="4963"/>
        <w:jc w:val="both"/>
        <w:rPr>
          <w:rFonts w:eastAsia="Times New Roman" w:cs="Times New Roman"/>
          <w:i/>
        </w:rPr>
      </w:pPr>
      <w:r w:rsidRPr="008C6D3B">
        <w:rPr>
          <w:rFonts w:eastAsia="Times New Roman" w:cs="Times New Roman"/>
          <w:i/>
        </w:rPr>
        <w:t xml:space="preserve">                 (podpis Wykonawcy)</w:t>
      </w:r>
    </w:p>
    <w:p w:rsidR="00C86BB6" w:rsidRPr="008C6D3B" w:rsidRDefault="00C86BB6" w:rsidP="00C86BB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8C6D3B">
        <w:rPr>
          <w:rFonts w:eastAsia="Times New Roman" w:cs="Times New Roman"/>
          <w:b/>
          <w:sz w:val="20"/>
          <w:szCs w:val="20"/>
          <w:u w:val="single"/>
        </w:rPr>
        <w:t>UWAGA:</w:t>
      </w:r>
    </w:p>
    <w:p w:rsidR="00C86BB6" w:rsidRPr="008C6D3B" w:rsidRDefault="00C86BB6" w:rsidP="00C86BB6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</w:rPr>
      </w:pPr>
      <w:r w:rsidRPr="008C6D3B">
        <w:rPr>
          <w:rFonts w:eastAsia="Times New Roman" w:cs="Times New Roman"/>
          <w:i/>
          <w:sz w:val="20"/>
          <w:szCs w:val="20"/>
        </w:rPr>
        <w:lastRenderedPageBreak/>
        <w:t xml:space="preserve">W sytuacji, gdy Wykonawca wykazując spełnianie warunku, polega na zdolnościach technicznych innych podmiotów, </w:t>
      </w:r>
      <w:r w:rsidRPr="00F46664">
        <w:rPr>
          <w:rFonts w:eastAsia="Times New Roman" w:cs="Times New Roman"/>
          <w:i/>
          <w:sz w:val="20"/>
          <w:szCs w:val="20"/>
        </w:rPr>
        <w:t xml:space="preserve">na zasadach </w:t>
      </w:r>
      <w:r w:rsidR="00F46664" w:rsidRPr="00F46664">
        <w:rPr>
          <w:rFonts w:eastAsia="Times New Roman" w:cs="Times New Roman"/>
          <w:i/>
          <w:sz w:val="20"/>
          <w:szCs w:val="20"/>
        </w:rPr>
        <w:t>określonych w art. 118 ust. 1</w:t>
      </w:r>
      <w:r w:rsidRPr="00F46664">
        <w:rPr>
          <w:rFonts w:eastAsia="Times New Roman" w:cs="Times New Roman"/>
          <w:i/>
          <w:sz w:val="20"/>
          <w:szCs w:val="20"/>
        </w:rPr>
        <w:t xml:space="preserve"> ustawy </w:t>
      </w:r>
      <w:proofErr w:type="spellStart"/>
      <w:r w:rsidRPr="00F46664">
        <w:rPr>
          <w:rFonts w:eastAsia="Times New Roman" w:cs="Times New Roman"/>
          <w:i/>
          <w:sz w:val="20"/>
          <w:szCs w:val="20"/>
        </w:rPr>
        <w:t>Pzp</w:t>
      </w:r>
      <w:proofErr w:type="spellEnd"/>
      <w:r w:rsidRPr="00F46664">
        <w:rPr>
          <w:rFonts w:eastAsia="Times New Roman" w:cs="Times New Roman"/>
          <w:i/>
          <w:sz w:val="20"/>
          <w:szCs w:val="20"/>
        </w:rPr>
        <w:t>,</w:t>
      </w:r>
      <w:r w:rsidRPr="008C6D3B">
        <w:rPr>
          <w:rFonts w:eastAsia="Times New Roman" w:cs="Times New Roman"/>
          <w:i/>
          <w:sz w:val="20"/>
          <w:szCs w:val="20"/>
        </w:rPr>
        <w:t xml:space="preserve">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="004A5836">
        <w:rPr>
          <w:rFonts w:eastAsia="Verdana,Italic" w:cs="Times New Roman"/>
          <w:i/>
          <w:iCs/>
          <w:sz w:val="20"/>
          <w:szCs w:val="20"/>
        </w:rPr>
        <w:t>.</w:t>
      </w:r>
    </w:p>
    <w:p w:rsidR="00C86BB6" w:rsidRPr="008C6D3B" w:rsidRDefault="00C86BB6" w:rsidP="00C86BB6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8C6D3B">
        <w:rPr>
          <w:rFonts w:eastAsia="Times New Roman" w:cs="Times New Roman"/>
          <w:i/>
          <w:sz w:val="20"/>
          <w:szCs w:val="20"/>
        </w:rPr>
        <w:t>* - w rubryce 5 należy wpisać:</w:t>
      </w:r>
    </w:p>
    <w:p w:rsidR="004D2298" w:rsidRPr="000408B7" w:rsidRDefault="00C86BB6" w:rsidP="000408B7">
      <w:pPr>
        <w:spacing w:after="0" w:line="240" w:lineRule="auto"/>
        <w:ind w:left="284"/>
        <w:jc w:val="both"/>
        <w:rPr>
          <w:rFonts w:eastAsia="Times New Roman" w:cs="Times New Roman"/>
          <w:bCs/>
          <w:i/>
          <w:sz w:val="20"/>
          <w:szCs w:val="20"/>
        </w:rPr>
      </w:pPr>
      <w:r w:rsidRPr="008C6D3B">
        <w:rPr>
          <w:rFonts w:eastAsia="Times New Roman" w:cs="Times New Roman"/>
          <w:i/>
          <w:sz w:val="20"/>
          <w:szCs w:val="20"/>
        </w:rPr>
        <w:t xml:space="preserve">- rodzaj </w:t>
      </w:r>
      <w:r w:rsidR="00540AF3">
        <w:rPr>
          <w:rFonts w:eastAsia="Times New Roman" w:cs="Times New Roman"/>
          <w:i/>
          <w:sz w:val="20"/>
          <w:szCs w:val="20"/>
        </w:rPr>
        <w:t xml:space="preserve">wykonanych </w:t>
      </w:r>
      <w:r w:rsidR="00B30962">
        <w:rPr>
          <w:rFonts w:eastAsia="Times New Roman" w:cs="Times New Roman"/>
          <w:i/>
          <w:sz w:val="20"/>
          <w:szCs w:val="20"/>
        </w:rPr>
        <w:t>dostaw</w:t>
      </w:r>
      <w:r w:rsidRPr="008C6D3B">
        <w:rPr>
          <w:rFonts w:eastAsia="Times New Roman" w:cs="Times New Roman"/>
          <w:i/>
          <w:sz w:val="20"/>
          <w:szCs w:val="20"/>
        </w:rPr>
        <w:t xml:space="preserve"> tj. wskazać nazwę zamówienia oraz </w:t>
      </w:r>
      <w:r w:rsidR="00540AF3">
        <w:rPr>
          <w:rFonts w:eastAsia="Times New Roman" w:cs="Times New Roman"/>
          <w:i/>
          <w:sz w:val="20"/>
          <w:szCs w:val="20"/>
        </w:rPr>
        <w:t>jego zakres</w:t>
      </w:r>
      <w:r w:rsidR="00235FF9">
        <w:rPr>
          <w:rFonts w:eastAsia="Times New Roman" w:cs="Times New Roman"/>
          <w:i/>
          <w:sz w:val="20"/>
          <w:szCs w:val="20"/>
        </w:rPr>
        <w:t>.</w:t>
      </w:r>
    </w:p>
    <w:sectPr w:rsidR="004D2298" w:rsidRPr="000408B7" w:rsidSect="00194B89">
      <w:headerReference w:type="default" r:id="rId7"/>
      <w:pgSz w:w="11906" w:h="16838"/>
      <w:pgMar w:top="1134" w:right="1418" w:bottom="1531" w:left="1418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C6" w:rsidRDefault="007022C6" w:rsidP="00C86BB6">
      <w:pPr>
        <w:spacing w:after="0" w:line="240" w:lineRule="auto"/>
      </w:pPr>
      <w:r>
        <w:separator/>
      </w:r>
    </w:p>
  </w:endnote>
  <w:endnote w:type="continuationSeparator" w:id="0">
    <w:p w:rsidR="007022C6" w:rsidRDefault="007022C6" w:rsidP="00C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C6" w:rsidRDefault="007022C6" w:rsidP="00C86BB6">
      <w:pPr>
        <w:spacing w:after="0" w:line="240" w:lineRule="auto"/>
      </w:pPr>
      <w:r>
        <w:separator/>
      </w:r>
    </w:p>
  </w:footnote>
  <w:footnote w:type="continuationSeparator" w:id="0">
    <w:p w:rsidR="007022C6" w:rsidRDefault="007022C6" w:rsidP="00C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B4" w:rsidRPr="007D740F" w:rsidRDefault="00E83CB4" w:rsidP="00E83CB4">
    <w:pPr>
      <w:rPr>
        <w:w w:val="90"/>
        <w:sz w:val="6"/>
        <w:szCs w:val="6"/>
      </w:rPr>
    </w:pPr>
  </w:p>
  <w:p w:rsidR="00C86BB6" w:rsidRDefault="007E4E4F">
    <w:pPr>
      <w:pStyle w:val="Nagwek"/>
    </w:pPr>
    <w:r w:rsidRPr="00BB4F56"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>
          <wp:extent cx="5344160" cy="728980"/>
          <wp:effectExtent l="0" t="0" r="8890" b="0"/>
          <wp:docPr id="132" name="Obraz 13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wina Majerska">
    <w15:presenceInfo w15:providerId="Windows Live" w15:userId="25bee19a6b3ebb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6BB6"/>
    <w:rsid w:val="000408B7"/>
    <w:rsid w:val="00071EEB"/>
    <w:rsid w:val="000A0B1D"/>
    <w:rsid w:val="000C3354"/>
    <w:rsid w:val="000D4673"/>
    <w:rsid w:val="00105859"/>
    <w:rsid w:val="001357DB"/>
    <w:rsid w:val="001517FE"/>
    <w:rsid w:val="00194B89"/>
    <w:rsid w:val="001D36F6"/>
    <w:rsid w:val="00235FF9"/>
    <w:rsid w:val="0024704B"/>
    <w:rsid w:val="00263E9F"/>
    <w:rsid w:val="002C1B19"/>
    <w:rsid w:val="00320D3C"/>
    <w:rsid w:val="00384EDB"/>
    <w:rsid w:val="003909DD"/>
    <w:rsid w:val="003E3A59"/>
    <w:rsid w:val="003E4A40"/>
    <w:rsid w:val="003E714E"/>
    <w:rsid w:val="00402155"/>
    <w:rsid w:val="00405805"/>
    <w:rsid w:val="00452347"/>
    <w:rsid w:val="00465A93"/>
    <w:rsid w:val="0047639D"/>
    <w:rsid w:val="004A5836"/>
    <w:rsid w:val="004D2298"/>
    <w:rsid w:val="00500AB3"/>
    <w:rsid w:val="00540AF3"/>
    <w:rsid w:val="0058461B"/>
    <w:rsid w:val="005A152D"/>
    <w:rsid w:val="006567FF"/>
    <w:rsid w:val="006E22DD"/>
    <w:rsid w:val="006F0DDB"/>
    <w:rsid w:val="007022C6"/>
    <w:rsid w:val="007068DD"/>
    <w:rsid w:val="00751244"/>
    <w:rsid w:val="007E4E4F"/>
    <w:rsid w:val="007F33F0"/>
    <w:rsid w:val="007F61CB"/>
    <w:rsid w:val="00822CDD"/>
    <w:rsid w:val="00847017"/>
    <w:rsid w:val="00895FF5"/>
    <w:rsid w:val="008F7B11"/>
    <w:rsid w:val="00973771"/>
    <w:rsid w:val="00A0260E"/>
    <w:rsid w:val="00A6123E"/>
    <w:rsid w:val="00AF1890"/>
    <w:rsid w:val="00B30962"/>
    <w:rsid w:val="00B42217"/>
    <w:rsid w:val="00B55DF5"/>
    <w:rsid w:val="00BD13F2"/>
    <w:rsid w:val="00BE3FC9"/>
    <w:rsid w:val="00BE64AD"/>
    <w:rsid w:val="00C1254F"/>
    <w:rsid w:val="00C20E62"/>
    <w:rsid w:val="00C64650"/>
    <w:rsid w:val="00C770F0"/>
    <w:rsid w:val="00C86BB6"/>
    <w:rsid w:val="00CE7093"/>
    <w:rsid w:val="00DC07DE"/>
    <w:rsid w:val="00DC3673"/>
    <w:rsid w:val="00E0128B"/>
    <w:rsid w:val="00E15218"/>
    <w:rsid w:val="00E46B62"/>
    <w:rsid w:val="00E46B7C"/>
    <w:rsid w:val="00E46F0B"/>
    <w:rsid w:val="00E83CB4"/>
    <w:rsid w:val="00ED200C"/>
    <w:rsid w:val="00F46664"/>
    <w:rsid w:val="00F643A6"/>
    <w:rsid w:val="00F667C8"/>
    <w:rsid w:val="00F8452D"/>
    <w:rsid w:val="00FC04FF"/>
    <w:rsid w:val="00FE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B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B6"/>
  </w:style>
  <w:style w:type="paragraph" w:styleId="Stopka">
    <w:name w:val="footer"/>
    <w:basedOn w:val="Normalny"/>
    <w:link w:val="Stopka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B6"/>
  </w:style>
  <w:style w:type="character" w:styleId="Hipercze">
    <w:name w:val="Hyperlink"/>
    <w:uiPriority w:val="99"/>
    <w:rsid w:val="00E83CB4"/>
    <w:rPr>
      <w:color w:val="0000FF"/>
      <w:u w:val="single"/>
    </w:rPr>
  </w:style>
  <w:style w:type="paragraph" w:styleId="Poprawka">
    <w:name w:val="Revision"/>
    <w:hidden/>
    <w:uiPriority w:val="99"/>
    <w:semiHidden/>
    <w:rsid w:val="00AF1890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jan.jaslar</cp:lastModifiedBy>
  <cp:revision>6</cp:revision>
  <dcterms:created xsi:type="dcterms:W3CDTF">2023-01-15T20:35:00Z</dcterms:created>
  <dcterms:modified xsi:type="dcterms:W3CDTF">2023-01-17T10:01:00Z</dcterms:modified>
  <cp:category/>
</cp:coreProperties>
</file>